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C5A" w:rsidRPr="00DA5C5A" w:rsidRDefault="00741EF6" w:rsidP="00DA5C5A">
      <w:pPr>
        <w:pStyle w:val="Antrat1"/>
        <w:ind w:left="1560" w:firstLine="3543"/>
        <w:jc w:val="left"/>
        <w:rPr>
          <w:ins w:id="0" w:author="Rimas Kiselys" w:date="2019-12-04T14:16:00Z"/>
          <w:rFonts w:ascii="Times New Roman" w:hAnsi="Times New Roman"/>
          <w:b w:val="0"/>
          <w:lang w:val="lt-LT"/>
          <w:rPrChange w:id="1" w:author="Rimas Kiselys" w:date="2019-12-04T14:18:00Z">
            <w:rPr>
              <w:ins w:id="2" w:author="Rimas Kiselys" w:date="2019-12-04T14:16:00Z"/>
              <w:lang w:val="lt-LT"/>
            </w:rPr>
          </w:rPrChange>
        </w:rPr>
        <w:pPrChange w:id="3" w:author="Rimas Kiselys" w:date="2019-12-04T14:17:00Z">
          <w:pPr>
            <w:ind w:left="5103" w:hanging="141"/>
            <w:jc w:val="both"/>
          </w:pPr>
        </w:pPrChange>
      </w:pPr>
      <w:del w:id="4" w:author="Rimas Kiselys" w:date="2019-12-04T14:17:00Z">
        <w:r w:rsidRPr="00DA5C5A" w:rsidDel="00DA5C5A">
          <w:rPr>
            <w:rFonts w:ascii="Times New Roman" w:hAnsi="Times New Roman"/>
            <w:b w:val="0"/>
            <w:lang w:val="lt-LT"/>
            <w:rPrChange w:id="5" w:author="Rimas Kiselys" w:date="2019-12-04T14:18:00Z">
              <w:rPr>
                <w:lang w:val="lt-LT"/>
              </w:rPr>
            </w:rPrChange>
          </w:rPr>
          <w:delText xml:space="preserve">  </w:delText>
        </w:r>
      </w:del>
      <w:r w:rsidR="0044777A" w:rsidRPr="00DA5C5A">
        <w:rPr>
          <w:rFonts w:ascii="Times New Roman" w:hAnsi="Times New Roman"/>
          <w:b w:val="0"/>
          <w:lang w:val="lt-LT"/>
          <w:rPrChange w:id="6" w:author="Rimas Kiselys" w:date="2019-12-04T14:18:00Z">
            <w:rPr>
              <w:lang w:val="lt-LT"/>
            </w:rPr>
          </w:rPrChange>
        </w:rPr>
        <w:t>C</w:t>
      </w:r>
      <w:r w:rsidR="00756710" w:rsidRPr="00DA5C5A">
        <w:rPr>
          <w:rFonts w:ascii="Times New Roman" w:hAnsi="Times New Roman"/>
          <w:b w:val="0"/>
          <w:lang w:val="lt-LT"/>
          <w:rPrChange w:id="7" w:author="Rimas Kiselys" w:date="2019-12-04T14:18:00Z">
            <w:rPr>
              <w:lang w:val="lt-LT"/>
            </w:rPr>
          </w:rPrChange>
        </w:rPr>
        <w:t>ivilinės saugos būklės valstybės ir</w:t>
      </w:r>
    </w:p>
    <w:p w:rsidR="00DA5C5A" w:rsidRPr="00DA5C5A" w:rsidRDefault="00756710" w:rsidP="00DA5C5A">
      <w:pPr>
        <w:pStyle w:val="Antrat1"/>
        <w:ind w:left="1560" w:firstLine="3543"/>
        <w:jc w:val="left"/>
        <w:rPr>
          <w:ins w:id="8" w:author="Rimas Kiselys" w:date="2019-12-04T14:17:00Z"/>
          <w:rFonts w:ascii="Times New Roman" w:hAnsi="Times New Roman"/>
          <w:b w:val="0"/>
          <w:lang w:val="lt-LT"/>
          <w:rPrChange w:id="9" w:author="Rimas Kiselys" w:date="2019-12-04T14:18:00Z">
            <w:rPr>
              <w:ins w:id="10" w:author="Rimas Kiselys" w:date="2019-12-04T14:17:00Z"/>
              <w:lang w:val="lt-LT"/>
            </w:rPr>
          </w:rPrChange>
        </w:rPr>
        <w:pPrChange w:id="11" w:author="Rimas Kiselys" w:date="2019-12-04T14:17:00Z">
          <w:pPr>
            <w:ind w:left="5103" w:hanging="141"/>
            <w:jc w:val="both"/>
          </w:pPr>
        </w:pPrChange>
      </w:pPr>
      <w:r w:rsidRPr="00DA5C5A">
        <w:rPr>
          <w:rFonts w:ascii="Times New Roman" w:hAnsi="Times New Roman"/>
          <w:b w:val="0"/>
          <w:lang w:val="lt-LT"/>
          <w:rPrChange w:id="12" w:author="Rimas Kiselys" w:date="2019-12-04T14:18:00Z">
            <w:rPr>
              <w:lang w:val="lt-LT"/>
            </w:rPr>
          </w:rPrChange>
        </w:rPr>
        <w:t xml:space="preserve"> savivaldybių institucijose ir įstaigose,</w:t>
      </w:r>
    </w:p>
    <w:p w:rsidR="00DA5C5A" w:rsidRPr="00DA5C5A" w:rsidRDefault="00756710" w:rsidP="00DA5C5A">
      <w:pPr>
        <w:pStyle w:val="Antrat1"/>
        <w:ind w:left="1560" w:firstLine="3543"/>
        <w:jc w:val="left"/>
        <w:rPr>
          <w:ins w:id="13" w:author="Rimas Kiselys" w:date="2019-12-04T14:17:00Z"/>
          <w:rFonts w:ascii="Times New Roman" w:hAnsi="Times New Roman"/>
          <w:b w:val="0"/>
          <w:lang w:val="lt-LT"/>
          <w:rPrChange w:id="14" w:author="Rimas Kiselys" w:date="2019-12-04T14:18:00Z">
            <w:rPr>
              <w:ins w:id="15" w:author="Rimas Kiselys" w:date="2019-12-04T14:17:00Z"/>
              <w:lang w:val="lt-LT"/>
            </w:rPr>
          </w:rPrChange>
        </w:rPr>
        <w:pPrChange w:id="16" w:author="Rimas Kiselys" w:date="2019-12-04T14:17:00Z">
          <w:pPr>
            <w:ind w:left="5103" w:hanging="141"/>
            <w:jc w:val="both"/>
          </w:pPr>
        </w:pPrChange>
      </w:pPr>
      <w:del w:id="17" w:author="Rimas Kiselys" w:date="2019-12-04T14:17:00Z">
        <w:r w:rsidRPr="00DA5C5A" w:rsidDel="00DA5C5A">
          <w:rPr>
            <w:rFonts w:ascii="Times New Roman" w:hAnsi="Times New Roman"/>
            <w:b w:val="0"/>
            <w:lang w:val="lt-LT"/>
            <w:rPrChange w:id="18" w:author="Rimas Kiselys" w:date="2019-12-04T14:18:00Z">
              <w:rPr>
                <w:lang w:val="lt-LT"/>
              </w:rPr>
            </w:rPrChange>
          </w:rPr>
          <w:delText xml:space="preserve">  </w:delText>
        </w:r>
      </w:del>
      <w:r w:rsidRPr="00DA5C5A">
        <w:rPr>
          <w:rFonts w:ascii="Times New Roman" w:hAnsi="Times New Roman"/>
          <w:b w:val="0"/>
          <w:lang w:val="lt-LT"/>
          <w:rPrChange w:id="19" w:author="Rimas Kiselys" w:date="2019-12-04T14:18:00Z">
            <w:rPr>
              <w:lang w:val="lt-LT"/>
            </w:rPr>
          </w:rPrChange>
        </w:rPr>
        <w:t xml:space="preserve">kitose įstaigose ir ūkio subjektuose </w:t>
      </w:r>
    </w:p>
    <w:p w:rsidR="00DA5C5A" w:rsidRPr="00DA5C5A" w:rsidRDefault="00756710" w:rsidP="00DA5C5A">
      <w:pPr>
        <w:pStyle w:val="Antrat1"/>
        <w:ind w:left="1560" w:firstLine="3543"/>
        <w:jc w:val="left"/>
        <w:rPr>
          <w:ins w:id="20" w:author="Rimas Kiselys" w:date="2019-12-04T14:17:00Z"/>
          <w:rFonts w:ascii="Times New Roman" w:hAnsi="Times New Roman"/>
          <w:b w:val="0"/>
          <w:lang w:val="lt-LT"/>
          <w:rPrChange w:id="21" w:author="Rimas Kiselys" w:date="2019-12-04T14:18:00Z">
            <w:rPr>
              <w:ins w:id="22" w:author="Rimas Kiselys" w:date="2019-12-04T14:17:00Z"/>
              <w:lang w:val="lt-LT"/>
            </w:rPr>
          </w:rPrChange>
        </w:rPr>
        <w:pPrChange w:id="23" w:author="Rimas Kiselys" w:date="2019-12-04T14:17:00Z">
          <w:pPr>
            <w:ind w:left="5103" w:hanging="141"/>
            <w:jc w:val="both"/>
          </w:pPr>
        </w:pPrChange>
      </w:pPr>
      <w:r w:rsidRPr="00DA5C5A">
        <w:rPr>
          <w:rFonts w:ascii="Times New Roman" w:hAnsi="Times New Roman"/>
          <w:b w:val="0"/>
          <w:lang w:val="lt-LT"/>
          <w:rPrChange w:id="24" w:author="Rimas Kiselys" w:date="2019-12-04T14:18:00Z">
            <w:rPr>
              <w:lang w:val="lt-LT"/>
            </w:rPr>
          </w:rPrChange>
        </w:rPr>
        <w:t xml:space="preserve">patikrinimų organizavimo ir atlikimo, </w:t>
      </w:r>
    </w:p>
    <w:p w:rsidR="00DA5C5A" w:rsidRPr="00DA5C5A" w:rsidRDefault="00756710" w:rsidP="00DA5C5A">
      <w:pPr>
        <w:pStyle w:val="Antrat1"/>
        <w:ind w:left="1560" w:firstLine="3543"/>
        <w:jc w:val="left"/>
        <w:rPr>
          <w:ins w:id="25" w:author="Rimas Kiselys" w:date="2019-12-04T14:17:00Z"/>
          <w:rFonts w:ascii="Times New Roman" w:hAnsi="Times New Roman"/>
          <w:b w:val="0"/>
          <w:lang w:val="lt-LT"/>
          <w:rPrChange w:id="26" w:author="Rimas Kiselys" w:date="2019-12-04T14:18:00Z">
            <w:rPr>
              <w:ins w:id="27" w:author="Rimas Kiselys" w:date="2019-12-04T14:17:00Z"/>
              <w:lang w:val="lt-LT"/>
            </w:rPr>
          </w:rPrChange>
        </w:rPr>
        <w:pPrChange w:id="28" w:author="Rimas Kiselys" w:date="2019-12-04T14:17:00Z">
          <w:pPr>
            <w:ind w:left="5103" w:hanging="141"/>
            <w:jc w:val="both"/>
          </w:pPr>
        </w:pPrChange>
      </w:pPr>
      <w:r w:rsidRPr="00DA5C5A">
        <w:rPr>
          <w:rFonts w:ascii="Times New Roman" w:hAnsi="Times New Roman"/>
          <w:b w:val="0"/>
          <w:lang w:val="lt-LT"/>
          <w:rPrChange w:id="29" w:author="Rimas Kiselys" w:date="2019-12-04T14:18:00Z">
            <w:rPr>
              <w:lang w:val="lt-LT"/>
            </w:rPr>
          </w:rPrChange>
        </w:rPr>
        <w:t>privalomų nurodymų pašalinti</w:t>
      </w:r>
    </w:p>
    <w:p w:rsidR="00DA5C5A" w:rsidRPr="00DA5C5A" w:rsidRDefault="00756710" w:rsidP="00DA5C5A">
      <w:pPr>
        <w:pStyle w:val="Antrat1"/>
        <w:ind w:left="1560" w:firstLine="3543"/>
        <w:jc w:val="left"/>
        <w:rPr>
          <w:ins w:id="30" w:author="Rimas Kiselys" w:date="2019-12-04T14:17:00Z"/>
          <w:rFonts w:ascii="Times New Roman" w:hAnsi="Times New Roman"/>
          <w:b w:val="0"/>
          <w:lang w:val="lt-LT"/>
          <w:rPrChange w:id="31" w:author="Rimas Kiselys" w:date="2019-12-04T14:18:00Z">
            <w:rPr>
              <w:ins w:id="32" w:author="Rimas Kiselys" w:date="2019-12-04T14:17:00Z"/>
              <w:lang w:val="lt-LT"/>
            </w:rPr>
          </w:rPrChange>
        </w:rPr>
        <w:pPrChange w:id="33" w:author="Rimas Kiselys" w:date="2019-12-04T14:17:00Z">
          <w:pPr>
            <w:ind w:left="5103" w:hanging="141"/>
            <w:jc w:val="both"/>
          </w:pPr>
        </w:pPrChange>
      </w:pPr>
      <w:del w:id="34" w:author="Rimas Kiselys" w:date="2019-12-04T14:17:00Z">
        <w:r w:rsidRPr="00DA5C5A" w:rsidDel="00DA5C5A">
          <w:rPr>
            <w:rFonts w:ascii="Times New Roman" w:hAnsi="Times New Roman"/>
            <w:b w:val="0"/>
            <w:lang w:val="lt-LT"/>
            <w:rPrChange w:id="35" w:author="Rimas Kiselys" w:date="2019-12-04T14:18:00Z">
              <w:rPr>
                <w:lang w:val="lt-LT"/>
              </w:rPr>
            </w:rPrChange>
          </w:rPr>
          <w:delText xml:space="preserve">  </w:delText>
        </w:r>
      </w:del>
      <w:r w:rsidRPr="00DA5C5A">
        <w:rPr>
          <w:rFonts w:ascii="Times New Roman" w:hAnsi="Times New Roman"/>
          <w:b w:val="0"/>
          <w:lang w:val="lt-LT"/>
          <w:rPrChange w:id="36" w:author="Rimas Kiselys" w:date="2019-12-04T14:18:00Z">
            <w:rPr>
              <w:lang w:val="lt-LT"/>
            </w:rPr>
          </w:rPrChange>
        </w:rPr>
        <w:t>civilinę saugą reglamentuojančių teisės aktų</w:t>
      </w:r>
    </w:p>
    <w:p w:rsidR="00756710" w:rsidRPr="00DA5C5A" w:rsidRDefault="00756710" w:rsidP="00DA5C5A">
      <w:pPr>
        <w:pStyle w:val="Antrat1"/>
        <w:ind w:left="1560" w:firstLine="3543"/>
        <w:jc w:val="left"/>
        <w:rPr>
          <w:rFonts w:ascii="Times New Roman" w:hAnsi="Times New Roman"/>
          <w:b w:val="0"/>
          <w:lang w:val="lt-LT"/>
          <w:rPrChange w:id="37" w:author="Rimas Kiselys" w:date="2019-12-04T14:18:00Z">
            <w:rPr>
              <w:lang w:val="lt-LT"/>
            </w:rPr>
          </w:rPrChange>
        </w:rPr>
        <w:pPrChange w:id="38" w:author="Rimas Kiselys" w:date="2019-12-04T14:17:00Z">
          <w:pPr>
            <w:ind w:left="5103" w:hanging="141"/>
            <w:jc w:val="both"/>
          </w:pPr>
        </w:pPrChange>
      </w:pPr>
      <w:del w:id="39" w:author="Rimas Kiselys" w:date="2019-12-04T14:17:00Z">
        <w:r w:rsidRPr="00DA5C5A" w:rsidDel="00DA5C5A">
          <w:rPr>
            <w:rFonts w:ascii="Times New Roman" w:hAnsi="Times New Roman"/>
            <w:b w:val="0"/>
            <w:lang w:val="lt-LT"/>
            <w:rPrChange w:id="40" w:author="Rimas Kiselys" w:date="2019-12-04T14:18:00Z">
              <w:rPr>
                <w:lang w:val="lt-LT"/>
              </w:rPr>
            </w:rPrChange>
          </w:rPr>
          <w:delText xml:space="preserve">  </w:delText>
        </w:r>
      </w:del>
      <w:r w:rsidRPr="00DA5C5A">
        <w:rPr>
          <w:rFonts w:ascii="Times New Roman" w:hAnsi="Times New Roman"/>
          <w:b w:val="0"/>
          <w:lang w:val="lt-LT"/>
          <w:rPrChange w:id="41" w:author="Rimas Kiselys" w:date="2019-12-04T14:18:00Z">
            <w:rPr>
              <w:lang w:val="lt-LT"/>
            </w:rPr>
          </w:rPrChange>
        </w:rPr>
        <w:t>pažeidimus davimo ir vykdymo</w:t>
      </w:r>
      <w:del w:id="42" w:author="Rimas Kiselys" w:date="2019-12-04T14:18:00Z">
        <w:r w:rsidRPr="00DA5C5A" w:rsidDel="00DA5C5A">
          <w:rPr>
            <w:rFonts w:ascii="Times New Roman" w:hAnsi="Times New Roman"/>
            <w:b w:val="0"/>
            <w:lang w:val="lt-LT"/>
            <w:rPrChange w:id="43" w:author="Rimas Kiselys" w:date="2019-12-04T14:18:00Z">
              <w:rPr>
                <w:lang w:val="lt-LT"/>
              </w:rPr>
            </w:rPrChange>
          </w:rPr>
          <w:delText xml:space="preserve"> </w:delText>
        </w:r>
      </w:del>
      <w:r w:rsidRPr="00DA5C5A">
        <w:rPr>
          <w:rFonts w:ascii="Times New Roman" w:hAnsi="Times New Roman"/>
          <w:b w:val="0"/>
          <w:lang w:val="lt-LT"/>
          <w:rPrChange w:id="44" w:author="Rimas Kiselys" w:date="2019-12-04T14:18:00Z">
            <w:rPr>
              <w:lang w:val="lt-LT"/>
            </w:rPr>
          </w:rPrChange>
        </w:rPr>
        <w:t xml:space="preserve"> tvarkos</w:t>
      </w:r>
      <w:ins w:id="45" w:author="Rimas Kiselys" w:date="2019-12-04T14:18:00Z">
        <w:r w:rsidR="00DA5C5A" w:rsidRPr="00DA5C5A">
          <w:rPr>
            <w:rFonts w:ascii="Times New Roman" w:hAnsi="Times New Roman"/>
            <w:b w:val="0"/>
            <w:lang w:val="lt-LT"/>
            <w:rPrChange w:id="46" w:author="Rimas Kiselys" w:date="2019-12-04T14:18:00Z">
              <w:rPr>
                <w:lang w:val="lt-LT"/>
              </w:rPr>
            </w:rPrChange>
          </w:rPr>
          <w:t xml:space="preserve"> </w:t>
        </w:r>
      </w:ins>
      <w:del w:id="47" w:author="Rimas Kiselys" w:date="2019-12-04T14:18:00Z">
        <w:r w:rsidRPr="00DA5C5A" w:rsidDel="00DA5C5A">
          <w:rPr>
            <w:rFonts w:ascii="Times New Roman" w:hAnsi="Times New Roman"/>
            <w:b w:val="0"/>
            <w:lang w:val="lt-LT"/>
            <w:rPrChange w:id="48" w:author="Rimas Kiselys" w:date="2019-12-04T14:18:00Z">
              <w:rPr>
                <w:lang w:val="lt-LT"/>
              </w:rPr>
            </w:rPrChange>
          </w:rPr>
          <w:delText xml:space="preserve"> </w:delText>
        </w:r>
      </w:del>
      <w:r w:rsidRPr="00DA5C5A">
        <w:rPr>
          <w:rFonts w:ascii="Times New Roman" w:hAnsi="Times New Roman"/>
          <w:b w:val="0"/>
          <w:lang w:val="lt-LT"/>
          <w:rPrChange w:id="49" w:author="Rimas Kiselys" w:date="2019-12-04T14:18:00Z">
            <w:rPr>
              <w:lang w:val="lt-LT"/>
            </w:rPr>
          </w:rPrChange>
        </w:rPr>
        <w:t>aprašo</w:t>
      </w:r>
    </w:p>
    <w:p w:rsidR="00756710" w:rsidRPr="00DA5C5A" w:rsidRDefault="00C33DA7" w:rsidP="00DA5C5A">
      <w:pPr>
        <w:ind w:left="1560" w:firstLine="3543"/>
        <w:jc w:val="both"/>
        <w:rPr>
          <w:sz w:val="24"/>
          <w:szCs w:val="24"/>
          <w:lang w:val="lt-LT"/>
          <w:rPrChange w:id="50" w:author="Rimas Kiselys" w:date="2019-12-04T14:18:00Z">
            <w:rPr>
              <w:sz w:val="24"/>
              <w:szCs w:val="24"/>
              <w:lang w:val="lt-LT"/>
            </w:rPr>
          </w:rPrChange>
        </w:rPr>
        <w:pPrChange w:id="51" w:author="Rimas Kiselys" w:date="2019-12-04T14:18:00Z">
          <w:pPr>
            <w:ind w:left="4242" w:firstLine="720"/>
            <w:jc w:val="both"/>
          </w:pPr>
        </w:pPrChange>
      </w:pPr>
      <w:del w:id="52" w:author="Rimas Kiselys" w:date="2019-12-04T14:17:00Z">
        <w:r w:rsidRPr="00DA5C5A" w:rsidDel="00DA5C5A">
          <w:rPr>
            <w:sz w:val="24"/>
            <w:szCs w:val="24"/>
            <w:lang w:val="lt-LT"/>
            <w:rPrChange w:id="53" w:author="Rimas Kiselys" w:date="2019-12-04T14:18:00Z">
              <w:rPr>
                <w:sz w:val="24"/>
                <w:szCs w:val="24"/>
                <w:lang w:val="lt-LT"/>
              </w:rPr>
            </w:rPrChange>
          </w:rPr>
          <w:delText xml:space="preserve">  </w:delText>
        </w:r>
      </w:del>
      <w:r w:rsidR="00756710" w:rsidRPr="00DA5C5A">
        <w:rPr>
          <w:sz w:val="24"/>
          <w:szCs w:val="24"/>
          <w:lang w:val="lt-LT"/>
          <w:rPrChange w:id="54" w:author="Rimas Kiselys" w:date="2019-12-04T14:18:00Z">
            <w:rPr>
              <w:sz w:val="24"/>
              <w:szCs w:val="24"/>
              <w:lang w:val="lt-LT"/>
            </w:rPr>
          </w:rPrChange>
        </w:rPr>
        <w:t>4 priedas</w:t>
      </w:r>
      <w:r w:rsidR="0059066D" w:rsidRPr="00DA5C5A">
        <w:rPr>
          <w:sz w:val="24"/>
          <w:szCs w:val="24"/>
          <w:lang w:val="lt-LT"/>
          <w:rPrChange w:id="55" w:author="Rimas Kiselys" w:date="2019-12-04T14:18:00Z">
            <w:rPr>
              <w:sz w:val="24"/>
              <w:szCs w:val="24"/>
              <w:lang w:val="lt-LT"/>
            </w:rPr>
          </w:rPrChange>
        </w:rPr>
        <w:t xml:space="preserve"> </w:t>
      </w:r>
    </w:p>
    <w:p w:rsidR="00C33DA7" w:rsidRDefault="00C33DA7" w:rsidP="00756710">
      <w:pPr>
        <w:ind w:left="5670"/>
        <w:jc w:val="both"/>
        <w:rPr>
          <w:ins w:id="56" w:author="Rimas Kiselys" w:date="2019-12-04T14:19:00Z"/>
          <w:sz w:val="24"/>
          <w:szCs w:val="24"/>
          <w:lang w:val="lt-LT"/>
        </w:rPr>
      </w:pPr>
    </w:p>
    <w:p w:rsidR="002D454B" w:rsidRDefault="002D454B" w:rsidP="00756710">
      <w:pPr>
        <w:ind w:left="5670"/>
        <w:jc w:val="both"/>
        <w:rPr>
          <w:ins w:id="57" w:author="Rimas Kiselys" w:date="2019-12-04T14:19:00Z"/>
          <w:sz w:val="24"/>
          <w:szCs w:val="24"/>
          <w:lang w:val="lt-LT"/>
        </w:rPr>
      </w:pPr>
    </w:p>
    <w:p w:rsidR="002D454B" w:rsidRPr="0044777A" w:rsidRDefault="002D454B" w:rsidP="00756710">
      <w:pPr>
        <w:ind w:left="5670"/>
        <w:jc w:val="both"/>
        <w:rPr>
          <w:sz w:val="24"/>
          <w:szCs w:val="24"/>
          <w:lang w:val="lt-LT"/>
        </w:rPr>
      </w:pPr>
    </w:p>
    <w:p w:rsidR="00756710" w:rsidRPr="0044777A" w:rsidRDefault="00756710" w:rsidP="00756710">
      <w:pPr>
        <w:jc w:val="center"/>
        <w:rPr>
          <w:b/>
          <w:bCs/>
          <w:sz w:val="24"/>
          <w:szCs w:val="24"/>
          <w:lang w:val="lt-LT"/>
        </w:rPr>
      </w:pPr>
    </w:p>
    <w:p w:rsidR="00756710" w:rsidRPr="0044777A" w:rsidRDefault="00756710" w:rsidP="00756710">
      <w:pPr>
        <w:jc w:val="center"/>
        <w:rPr>
          <w:b/>
          <w:bCs/>
          <w:sz w:val="24"/>
          <w:szCs w:val="24"/>
          <w:lang w:val="lt-LT"/>
        </w:rPr>
      </w:pPr>
      <w:r w:rsidRPr="0044777A">
        <w:rPr>
          <w:b/>
          <w:bCs/>
          <w:sz w:val="24"/>
          <w:szCs w:val="24"/>
          <w:lang w:val="lt-LT"/>
        </w:rPr>
        <w:t>________________________________________________________________________________</w:t>
      </w:r>
    </w:p>
    <w:p w:rsidR="00756710" w:rsidRPr="0044777A" w:rsidRDefault="00756710" w:rsidP="00756710">
      <w:pPr>
        <w:jc w:val="center"/>
        <w:rPr>
          <w:sz w:val="24"/>
          <w:szCs w:val="24"/>
          <w:lang w:val="lt-LT"/>
        </w:rPr>
      </w:pPr>
      <w:r w:rsidRPr="0044777A">
        <w:rPr>
          <w:sz w:val="24"/>
          <w:szCs w:val="24"/>
          <w:lang w:val="lt-LT"/>
        </w:rPr>
        <w:t>(patikrinimą atliekančios institucijos ar įstaigos pavadinimas)</w:t>
      </w:r>
    </w:p>
    <w:p w:rsidR="00756710" w:rsidRPr="0044777A" w:rsidRDefault="00756710" w:rsidP="00756710">
      <w:pPr>
        <w:jc w:val="center"/>
        <w:rPr>
          <w:sz w:val="24"/>
          <w:szCs w:val="24"/>
          <w:lang w:val="lt-LT"/>
        </w:rPr>
      </w:pPr>
    </w:p>
    <w:p w:rsidR="00756710" w:rsidRPr="0044777A" w:rsidRDefault="00756710" w:rsidP="00756710">
      <w:pPr>
        <w:rPr>
          <w:sz w:val="24"/>
          <w:szCs w:val="24"/>
          <w:lang w:val="lt-LT"/>
        </w:rPr>
      </w:pPr>
      <w:r w:rsidRPr="0044777A">
        <w:rPr>
          <w:sz w:val="24"/>
          <w:szCs w:val="24"/>
          <w:lang w:val="lt-LT"/>
        </w:rPr>
        <w:t>________________________________________________________________________________</w:t>
      </w:r>
    </w:p>
    <w:p w:rsidR="00756710" w:rsidRPr="0044777A" w:rsidRDefault="00756710" w:rsidP="00756710">
      <w:pPr>
        <w:jc w:val="center"/>
        <w:rPr>
          <w:sz w:val="24"/>
          <w:szCs w:val="24"/>
          <w:lang w:val="lt-LT"/>
        </w:rPr>
      </w:pPr>
      <w:r w:rsidRPr="0044777A">
        <w:rPr>
          <w:sz w:val="24"/>
          <w:szCs w:val="24"/>
          <w:lang w:val="lt-LT"/>
        </w:rPr>
        <w:t>(tikrinamo ūkio subjekto  pavadinimas, veiklos pobūdis, juridinio asmens kodas, adresas, tel. ir fakso numeriai, el. paštas)</w:t>
      </w:r>
    </w:p>
    <w:p w:rsidR="00756710" w:rsidRPr="0044777A" w:rsidRDefault="00756710" w:rsidP="00756710">
      <w:pPr>
        <w:jc w:val="center"/>
        <w:rPr>
          <w:sz w:val="24"/>
          <w:szCs w:val="24"/>
          <w:lang w:val="lt-LT"/>
        </w:rPr>
      </w:pPr>
      <w:r w:rsidRPr="0044777A">
        <w:rPr>
          <w:sz w:val="24"/>
          <w:szCs w:val="24"/>
          <w:lang w:val="lt-LT"/>
        </w:rPr>
        <w:t>________________________________________________________________________________</w:t>
      </w:r>
    </w:p>
    <w:p w:rsidR="00756710" w:rsidRPr="0044777A" w:rsidRDefault="00756710" w:rsidP="00756710">
      <w:pPr>
        <w:jc w:val="center"/>
        <w:rPr>
          <w:sz w:val="24"/>
          <w:szCs w:val="24"/>
          <w:lang w:val="lt-LT"/>
        </w:rPr>
      </w:pPr>
      <w:r w:rsidRPr="0044777A">
        <w:rPr>
          <w:sz w:val="24"/>
          <w:szCs w:val="24"/>
          <w:lang w:val="lt-LT"/>
        </w:rPr>
        <w:t>________________________________________________________________________________________________</w:t>
      </w:r>
      <w:r w:rsidR="001668E4">
        <w:rPr>
          <w:sz w:val="24"/>
          <w:szCs w:val="24"/>
          <w:lang w:val="lt-LT"/>
        </w:rPr>
        <w:t>________________________________________________________________</w:t>
      </w:r>
    </w:p>
    <w:p w:rsidR="00756710" w:rsidRPr="0044777A" w:rsidRDefault="00756710" w:rsidP="00756710">
      <w:pPr>
        <w:rPr>
          <w:sz w:val="24"/>
          <w:szCs w:val="24"/>
          <w:lang w:val="lt-LT"/>
        </w:rPr>
      </w:pPr>
    </w:p>
    <w:p w:rsidR="00756710" w:rsidRPr="0044777A" w:rsidRDefault="00756710" w:rsidP="00756710">
      <w:pPr>
        <w:jc w:val="center"/>
        <w:rPr>
          <w:sz w:val="24"/>
          <w:szCs w:val="24"/>
          <w:lang w:val="lt-LT"/>
        </w:rPr>
      </w:pPr>
    </w:p>
    <w:p w:rsidR="002D2E23" w:rsidRPr="00B07CD0" w:rsidRDefault="002D2E23" w:rsidP="002D2E23">
      <w:pPr>
        <w:pStyle w:val="Antrat1"/>
        <w:rPr>
          <w:rFonts w:ascii="Times New Roman" w:hAnsi="Times New Roman"/>
          <w:bCs/>
          <w:szCs w:val="24"/>
          <w:lang w:val="lt-LT"/>
        </w:rPr>
      </w:pPr>
      <w:r w:rsidRPr="00B07CD0">
        <w:rPr>
          <w:rFonts w:ascii="Times New Roman" w:hAnsi="Times New Roman"/>
          <w:bCs/>
          <w:szCs w:val="24"/>
          <w:lang w:val="lt-LT"/>
        </w:rPr>
        <w:t xml:space="preserve">CIVILINĖS SAUGOS BŪKLĖS PATIKRINIMO </w:t>
      </w:r>
    </w:p>
    <w:p w:rsidR="002D2E23" w:rsidRDefault="002D2E23" w:rsidP="002D2E23">
      <w:pPr>
        <w:pStyle w:val="Antrat1"/>
        <w:rPr>
          <w:rFonts w:ascii="Times New Roman" w:hAnsi="Times New Roman"/>
          <w:szCs w:val="24"/>
          <w:lang w:val="lt-LT"/>
        </w:rPr>
      </w:pPr>
      <w:r w:rsidRPr="00B07CD0">
        <w:rPr>
          <w:rFonts w:ascii="Times New Roman" w:hAnsi="Times New Roman"/>
          <w:szCs w:val="24"/>
          <w:lang w:val="lt-LT"/>
        </w:rPr>
        <w:t xml:space="preserve"> KONTROLINIS KLAUSIMYNAS</w:t>
      </w:r>
    </w:p>
    <w:p w:rsidR="002D2E23" w:rsidRDefault="002D2E23" w:rsidP="002D2E23">
      <w:pPr>
        <w:rPr>
          <w:lang w:val="lt-LT"/>
        </w:rPr>
      </w:pPr>
    </w:p>
    <w:p w:rsidR="002D2E23" w:rsidRPr="0061098D" w:rsidRDefault="002D2E23" w:rsidP="002D2E23">
      <w:pPr>
        <w:pStyle w:val="Antrat1"/>
        <w:rPr>
          <w:rFonts w:ascii="Times New Roman" w:hAnsi="Times New Roman"/>
          <w:b w:val="0"/>
          <w:bCs/>
          <w:i/>
          <w:szCs w:val="24"/>
          <w:lang w:val="lt-LT"/>
        </w:rPr>
      </w:pPr>
      <w:r w:rsidRPr="0061098D">
        <w:rPr>
          <w:b w:val="0"/>
          <w:i/>
          <w:lang w:val="lt-LT"/>
        </w:rPr>
        <w:t>(C</w:t>
      </w:r>
      <w:r w:rsidRPr="0061098D">
        <w:rPr>
          <w:rFonts w:ascii="Times New Roman" w:hAnsi="Times New Roman"/>
          <w:b w:val="0"/>
          <w:bCs/>
          <w:i/>
          <w:szCs w:val="24"/>
          <w:lang w:val="lt-LT"/>
        </w:rPr>
        <w:t>ivilinės saugos būklės patikrinimo akto</w:t>
      </w:r>
      <w:r w:rsidR="0027706A">
        <w:rPr>
          <w:rFonts w:ascii="Times New Roman" w:hAnsi="Times New Roman"/>
          <w:b w:val="0"/>
          <w:bCs/>
          <w:i/>
          <w:szCs w:val="24"/>
          <w:lang w:val="lt-LT"/>
        </w:rPr>
        <w:t xml:space="preserve"> </w:t>
      </w:r>
      <w:r w:rsidR="00881877">
        <w:rPr>
          <w:rFonts w:ascii="Times New Roman" w:hAnsi="Times New Roman"/>
          <w:b w:val="0"/>
          <w:bCs/>
          <w:i/>
          <w:szCs w:val="24"/>
          <w:lang w:val="lt-LT"/>
        </w:rPr>
        <w:t xml:space="preserve">privalomas </w:t>
      </w:r>
      <w:r w:rsidR="0027706A">
        <w:rPr>
          <w:rFonts w:ascii="Times New Roman" w:hAnsi="Times New Roman"/>
          <w:b w:val="0"/>
          <w:bCs/>
          <w:i/>
          <w:szCs w:val="24"/>
          <w:lang w:val="lt-LT"/>
        </w:rPr>
        <w:t>priedas</w:t>
      </w:r>
      <w:r w:rsidRPr="0061098D">
        <w:rPr>
          <w:rFonts w:ascii="Times New Roman" w:hAnsi="Times New Roman"/>
          <w:b w:val="0"/>
          <w:bCs/>
          <w:i/>
          <w:szCs w:val="24"/>
          <w:lang w:val="lt-LT"/>
        </w:rPr>
        <w:t>)</w:t>
      </w:r>
    </w:p>
    <w:p w:rsidR="002D2E23" w:rsidRDefault="002D2E23" w:rsidP="002D2E23">
      <w:pPr>
        <w:rPr>
          <w:lang w:val="lt-LT"/>
        </w:rPr>
      </w:pPr>
    </w:p>
    <w:p w:rsidR="002D2E23" w:rsidRDefault="002D2E23" w:rsidP="002D2E23">
      <w:pPr>
        <w:rPr>
          <w:lang w:val="lt-LT"/>
        </w:rPr>
      </w:pPr>
    </w:p>
    <w:p w:rsidR="002D2E23" w:rsidRPr="0061098D" w:rsidRDefault="002D2E23" w:rsidP="002D2E23">
      <w:pPr>
        <w:rPr>
          <w:lang w:val="lt-LT"/>
        </w:rPr>
      </w:pPr>
    </w:p>
    <w:p w:rsidR="002D2E23" w:rsidRPr="00B07CD0" w:rsidRDefault="002D2E23" w:rsidP="002D2E23">
      <w:pPr>
        <w:jc w:val="center"/>
        <w:rPr>
          <w:b/>
          <w:bCs/>
          <w:sz w:val="24"/>
          <w:szCs w:val="24"/>
          <w:lang w:val="lt-LT"/>
        </w:rPr>
      </w:pPr>
    </w:p>
    <w:p w:rsidR="002D2E23" w:rsidRPr="00B07CD0" w:rsidRDefault="002D2E23" w:rsidP="002D2E23">
      <w:pPr>
        <w:jc w:val="center"/>
        <w:rPr>
          <w:sz w:val="24"/>
          <w:szCs w:val="24"/>
          <w:lang w:val="lt-LT"/>
        </w:rPr>
      </w:pPr>
      <w:r w:rsidRPr="00B07CD0">
        <w:rPr>
          <w:sz w:val="24"/>
          <w:szCs w:val="24"/>
          <w:lang w:val="lt-LT"/>
        </w:rPr>
        <w:t>20______ m. _________________ d. Nr. _________</w:t>
      </w:r>
    </w:p>
    <w:p w:rsidR="002D2E23" w:rsidRPr="00B07CD0" w:rsidRDefault="002D2E23" w:rsidP="002D2E23">
      <w:pPr>
        <w:jc w:val="center"/>
        <w:rPr>
          <w:sz w:val="24"/>
          <w:szCs w:val="24"/>
          <w:lang w:val="lt-LT"/>
        </w:rPr>
      </w:pPr>
    </w:p>
    <w:p w:rsidR="002D2E23" w:rsidRPr="00B07CD0" w:rsidRDefault="002D2E23" w:rsidP="002D2E23">
      <w:pPr>
        <w:jc w:val="center"/>
        <w:rPr>
          <w:sz w:val="24"/>
          <w:szCs w:val="24"/>
          <w:lang w:val="lt-LT"/>
        </w:rPr>
      </w:pPr>
      <w:r w:rsidRPr="00B07CD0">
        <w:rPr>
          <w:sz w:val="24"/>
          <w:szCs w:val="24"/>
          <w:lang w:val="lt-LT"/>
        </w:rPr>
        <w:t>_______________________</w:t>
      </w:r>
    </w:p>
    <w:p w:rsidR="002D2E23" w:rsidRPr="00B07CD0" w:rsidRDefault="002D2E23" w:rsidP="002D2E23">
      <w:pPr>
        <w:jc w:val="center"/>
        <w:rPr>
          <w:sz w:val="24"/>
          <w:szCs w:val="24"/>
          <w:lang w:val="lt-LT"/>
        </w:rPr>
      </w:pPr>
      <w:r w:rsidRPr="00B07CD0">
        <w:rPr>
          <w:sz w:val="24"/>
          <w:szCs w:val="24"/>
          <w:lang w:val="lt-LT"/>
        </w:rPr>
        <w:t xml:space="preserve">(patikrinimo vieta </w:t>
      </w:r>
    </w:p>
    <w:p w:rsidR="002D2E23" w:rsidRPr="0042415C" w:rsidRDefault="002D2E23" w:rsidP="002D2E23">
      <w:pPr>
        <w:jc w:val="center"/>
        <w:rPr>
          <w:sz w:val="24"/>
          <w:szCs w:val="24"/>
          <w:lang w:val="lt-LT"/>
        </w:rPr>
      </w:pPr>
    </w:p>
    <w:p w:rsidR="002D2E23" w:rsidRDefault="002D2E23" w:rsidP="002D2E23">
      <w:pPr>
        <w:ind w:firstLine="720"/>
        <w:jc w:val="both"/>
        <w:rPr>
          <w:sz w:val="24"/>
          <w:szCs w:val="24"/>
          <w:lang w:val="lt-LT"/>
        </w:rPr>
      </w:pPr>
    </w:p>
    <w:p w:rsidR="00756710" w:rsidRPr="0044777A" w:rsidRDefault="00756710" w:rsidP="00756710">
      <w:pPr>
        <w:jc w:val="center"/>
        <w:rPr>
          <w:sz w:val="24"/>
          <w:szCs w:val="24"/>
          <w:lang w:val="lt-LT"/>
        </w:rPr>
      </w:pPr>
    </w:p>
    <w:p w:rsidR="00756710" w:rsidRPr="0044777A" w:rsidRDefault="00756710" w:rsidP="002D2E23">
      <w:pPr>
        <w:numPr>
          <w:ilvl w:val="0"/>
          <w:numId w:val="5"/>
        </w:numPr>
        <w:ind w:left="0" w:firstLine="360"/>
        <w:jc w:val="center"/>
        <w:rPr>
          <w:b/>
          <w:sz w:val="24"/>
          <w:szCs w:val="24"/>
          <w:lang w:val="lt-LT"/>
        </w:rPr>
      </w:pPr>
      <w:r w:rsidRPr="0044777A">
        <w:rPr>
          <w:b/>
          <w:sz w:val="24"/>
          <w:szCs w:val="24"/>
          <w:lang w:val="lt-LT"/>
        </w:rPr>
        <w:t>BENDRIEJI DUOMENYS</w:t>
      </w:r>
    </w:p>
    <w:p w:rsidR="00756710" w:rsidRPr="0044777A" w:rsidRDefault="00756710" w:rsidP="00756710">
      <w:pPr>
        <w:jc w:val="center"/>
        <w:rPr>
          <w:sz w:val="24"/>
          <w:szCs w:val="24"/>
          <w:lang w:val="lt-LT"/>
        </w:rPr>
      </w:pPr>
      <w:r w:rsidRPr="0044777A">
        <w:rPr>
          <w:sz w:val="24"/>
          <w:szCs w:val="24"/>
          <w:lang w:val="lt-LT"/>
        </w:rPr>
        <w:t xml:space="preserve">       </w:t>
      </w:r>
    </w:p>
    <w:p w:rsidR="00756710" w:rsidRPr="00C51300" w:rsidRDefault="00756710" w:rsidP="00756710">
      <w:pPr>
        <w:jc w:val="center"/>
        <w:rPr>
          <w:color w:val="4F81BD"/>
          <w:sz w:val="24"/>
          <w:szCs w:val="24"/>
          <w:lang w:val="lt-LT"/>
        </w:rPr>
      </w:pPr>
    </w:p>
    <w:p w:rsidR="00756710" w:rsidRPr="00C51300" w:rsidRDefault="00756710" w:rsidP="00C51300">
      <w:pPr>
        <w:pStyle w:val="Sraopastraipa"/>
        <w:numPr>
          <w:ilvl w:val="0"/>
          <w:numId w:val="15"/>
        </w:numPr>
        <w:tabs>
          <w:tab w:val="left" w:pos="851"/>
        </w:tabs>
        <w:ind w:left="0" w:firstLine="426"/>
        <w:jc w:val="both"/>
        <w:rPr>
          <w:rFonts w:ascii="Times New Roman" w:hAnsi="Times New Roman"/>
          <w:sz w:val="24"/>
          <w:szCs w:val="24"/>
        </w:rPr>
      </w:pPr>
      <w:r w:rsidRPr="00C51300">
        <w:rPr>
          <w:rFonts w:ascii="Times New Roman" w:hAnsi="Times New Roman"/>
          <w:sz w:val="24"/>
          <w:szCs w:val="24"/>
        </w:rPr>
        <w:t>Ūkio subjektas yra sudaręs sutartį (-</w:t>
      </w:r>
      <w:proofErr w:type="spellStart"/>
      <w:r w:rsidRPr="00C51300">
        <w:rPr>
          <w:rFonts w:ascii="Times New Roman" w:hAnsi="Times New Roman"/>
          <w:sz w:val="24"/>
          <w:szCs w:val="24"/>
        </w:rPr>
        <w:t>is</w:t>
      </w:r>
      <w:proofErr w:type="spellEnd"/>
      <w:r w:rsidRPr="00C51300">
        <w:rPr>
          <w:rFonts w:ascii="Times New Roman" w:hAnsi="Times New Roman"/>
          <w:sz w:val="24"/>
          <w:szCs w:val="24"/>
        </w:rPr>
        <w:t>) su savivaldybės administracijos direktoriumi dėl materialinių išteklių teikimo ekstremaliųjų situacijų atvejais:</w:t>
      </w:r>
    </w:p>
    <w:p w:rsidR="00756710" w:rsidRPr="00C51300" w:rsidRDefault="00756710" w:rsidP="00756710">
      <w:pPr>
        <w:tabs>
          <w:tab w:val="left" w:pos="851"/>
        </w:tabs>
        <w:ind w:left="284" w:firstLine="567"/>
        <w:jc w:val="both"/>
        <w:rPr>
          <w:sz w:val="24"/>
          <w:szCs w:val="24"/>
          <w:lang w:val="lt-LT"/>
        </w:rPr>
      </w:pPr>
    </w:p>
    <w:p w:rsidR="00756710" w:rsidRPr="00C51300" w:rsidRDefault="00756710" w:rsidP="00756710">
      <w:pPr>
        <w:tabs>
          <w:tab w:val="left" w:pos="851"/>
        </w:tabs>
        <w:ind w:firstLine="567"/>
        <w:jc w:val="both"/>
        <w:rPr>
          <w:sz w:val="24"/>
          <w:szCs w:val="24"/>
          <w:lang w:val="lt-LT"/>
        </w:rPr>
      </w:pPr>
      <w:r w:rsidRPr="00C51300">
        <w:rPr>
          <w:sz w:val="24"/>
          <w:szCs w:val="24"/>
          <w:lang w:val="lt-LT"/>
        </w:rPr>
        <w:t xml:space="preserve">      Atitinka   ⁯                             Neatitinka ⁯                                                       Neaktualu ⁯</w:t>
      </w:r>
    </w:p>
    <w:p w:rsidR="00756710" w:rsidRPr="00C51300" w:rsidRDefault="00756710" w:rsidP="00756710">
      <w:pPr>
        <w:tabs>
          <w:tab w:val="left" w:pos="851"/>
        </w:tabs>
        <w:ind w:firstLine="567"/>
        <w:jc w:val="both"/>
        <w:rPr>
          <w:sz w:val="24"/>
          <w:szCs w:val="24"/>
          <w:lang w:val="lt-LT"/>
        </w:rPr>
      </w:pPr>
    </w:p>
    <w:p w:rsidR="00756710" w:rsidRPr="00C51300" w:rsidRDefault="00756710" w:rsidP="00A848A6">
      <w:pPr>
        <w:pStyle w:val="Sraopastraipa"/>
        <w:numPr>
          <w:ilvl w:val="0"/>
          <w:numId w:val="15"/>
        </w:numPr>
        <w:tabs>
          <w:tab w:val="left" w:pos="0"/>
        </w:tabs>
        <w:ind w:left="0" w:firstLine="426"/>
        <w:jc w:val="both"/>
        <w:rPr>
          <w:rFonts w:ascii="Times New Roman" w:hAnsi="Times New Roman"/>
          <w:sz w:val="24"/>
          <w:szCs w:val="24"/>
        </w:rPr>
      </w:pPr>
      <w:r w:rsidRPr="00C51300">
        <w:rPr>
          <w:rFonts w:ascii="Times New Roman" w:hAnsi="Times New Roman"/>
          <w:sz w:val="24"/>
          <w:szCs w:val="24"/>
        </w:rPr>
        <w:t xml:space="preserve"> Duomenys apie valstybinės reikšmės ir pavojinguosius objektus Valstybinės reikšmės ir pavojingų objektų registro tvarkymo įstaigoms buvo pateikti:</w:t>
      </w:r>
    </w:p>
    <w:p w:rsidR="00756710" w:rsidRPr="00C51300" w:rsidRDefault="00756710" w:rsidP="00756710">
      <w:pPr>
        <w:tabs>
          <w:tab w:val="left" w:pos="851"/>
        </w:tabs>
        <w:ind w:firstLine="567"/>
        <w:jc w:val="both"/>
        <w:rPr>
          <w:sz w:val="24"/>
          <w:szCs w:val="24"/>
          <w:lang w:val="lt-LT"/>
        </w:rPr>
      </w:pPr>
    </w:p>
    <w:p w:rsidR="00756710" w:rsidRPr="00C51300" w:rsidRDefault="00756710" w:rsidP="00756710">
      <w:pPr>
        <w:tabs>
          <w:tab w:val="left" w:pos="851"/>
        </w:tabs>
        <w:ind w:firstLine="567"/>
        <w:jc w:val="both"/>
        <w:rPr>
          <w:sz w:val="24"/>
          <w:szCs w:val="24"/>
          <w:lang w:val="lt-LT"/>
        </w:rPr>
      </w:pPr>
      <w:r w:rsidRPr="00C51300">
        <w:rPr>
          <w:sz w:val="24"/>
          <w:szCs w:val="24"/>
          <w:lang w:val="lt-LT"/>
        </w:rPr>
        <w:t xml:space="preserve">       Atitinka   ⁯                             Neatitinka ⁯                                                      Neaktualu ⁯</w:t>
      </w:r>
    </w:p>
    <w:p w:rsidR="00756710" w:rsidRPr="00C51300" w:rsidRDefault="00756710" w:rsidP="00756710">
      <w:pPr>
        <w:tabs>
          <w:tab w:val="left" w:pos="851"/>
        </w:tabs>
        <w:ind w:left="284" w:firstLine="567"/>
        <w:jc w:val="both"/>
        <w:rPr>
          <w:sz w:val="24"/>
          <w:szCs w:val="24"/>
          <w:lang w:val="lt-LT"/>
        </w:rPr>
      </w:pPr>
    </w:p>
    <w:p w:rsidR="00756710" w:rsidRPr="00C51300" w:rsidRDefault="00756710" w:rsidP="0044777A">
      <w:pPr>
        <w:pStyle w:val="TableContents"/>
        <w:numPr>
          <w:ilvl w:val="0"/>
          <w:numId w:val="15"/>
        </w:numPr>
        <w:tabs>
          <w:tab w:val="left" w:pos="-55"/>
          <w:tab w:val="left" w:pos="0"/>
          <w:tab w:val="left" w:pos="851"/>
        </w:tabs>
        <w:snapToGrid w:val="0"/>
        <w:ind w:left="0" w:firstLine="567"/>
        <w:jc w:val="both"/>
      </w:pPr>
      <w:r w:rsidRPr="00C51300">
        <w:lastRenderedPageBreak/>
        <w:t xml:space="preserve"> Duomenys, reikalingi civilinės saugos užduotims vykdyti, buvo pateikti savivaldybės administracijos direktoriui:</w:t>
      </w:r>
    </w:p>
    <w:p w:rsidR="00756710" w:rsidRPr="00C51300" w:rsidRDefault="00756710" w:rsidP="00756710">
      <w:pPr>
        <w:tabs>
          <w:tab w:val="left" w:pos="851"/>
        </w:tabs>
        <w:ind w:left="720" w:firstLine="567"/>
        <w:jc w:val="both"/>
        <w:rPr>
          <w:sz w:val="24"/>
          <w:szCs w:val="24"/>
          <w:lang w:val="lt-LT"/>
        </w:rPr>
      </w:pPr>
    </w:p>
    <w:p w:rsidR="00756710" w:rsidRPr="00C51300" w:rsidRDefault="00756710" w:rsidP="00756710">
      <w:pPr>
        <w:tabs>
          <w:tab w:val="left" w:pos="851"/>
        </w:tabs>
        <w:ind w:firstLine="567"/>
        <w:jc w:val="both"/>
        <w:rPr>
          <w:sz w:val="24"/>
          <w:szCs w:val="24"/>
          <w:lang w:val="lt-LT"/>
        </w:rPr>
      </w:pPr>
      <w:r w:rsidRPr="00C51300">
        <w:rPr>
          <w:sz w:val="24"/>
          <w:szCs w:val="24"/>
          <w:lang w:val="lt-LT"/>
        </w:rPr>
        <w:t xml:space="preserve">       Atitinka   ⁯                            Neatitinka  ⁯                                                      Neaktualu ⁯</w:t>
      </w:r>
    </w:p>
    <w:p w:rsidR="00756710" w:rsidRPr="00C51300" w:rsidRDefault="00756710" w:rsidP="00756710">
      <w:pPr>
        <w:tabs>
          <w:tab w:val="left" w:pos="851"/>
        </w:tabs>
        <w:ind w:firstLine="567"/>
        <w:jc w:val="both"/>
        <w:rPr>
          <w:sz w:val="24"/>
          <w:szCs w:val="24"/>
          <w:lang w:val="lt-LT"/>
        </w:rPr>
      </w:pPr>
    </w:p>
    <w:p w:rsidR="00756710" w:rsidRPr="00C51300" w:rsidRDefault="00756710" w:rsidP="0044777A">
      <w:pPr>
        <w:numPr>
          <w:ilvl w:val="0"/>
          <w:numId w:val="15"/>
        </w:numPr>
        <w:tabs>
          <w:tab w:val="left" w:pos="851"/>
        </w:tabs>
        <w:ind w:left="0" w:firstLine="360"/>
        <w:jc w:val="both"/>
        <w:rPr>
          <w:sz w:val="24"/>
          <w:szCs w:val="24"/>
          <w:lang w:val="lt-LT"/>
        </w:rPr>
      </w:pPr>
      <w:r w:rsidRPr="00C51300">
        <w:rPr>
          <w:sz w:val="24"/>
          <w:szCs w:val="24"/>
          <w:lang w:val="lt-LT"/>
        </w:rPr>
        <w:t>Duomenys apie asmenis, atsakingus už civilinės saugos uždavinių įgyvendinimą:</w:t>
      </w:r>
    </w:p>
    <w:p w:rsidR="00756710" w:rsidRPr="00C51300" w:rsidRDefault="00756710" w:rsidP="00756710">
      <w:pPr>
        <w:tabs>
          <w:tab w:val="left" w:pos="851"/>
        </w:tabs>
        <w:ind w:left="360"/>
        <w:jc w:val="both"/>
        <w:rPr>
          <w:sz w:val="24"/>
          <w:szCs w:val="24"/>
          <w:lang w:val="lt-LT"/>
        </w:rPr>
      </w:pPr>
      <w:r w:rsidRPr="00C51300">
        <w:rPr>
          <w:sz w:val="24"/>
          <w:szCs w:val="24"/>
          <w:lang w:val="lt-LT"/>
        </w:rPr>
        <w:t>4.1. Už civilinės saugos uždavinių įgyvendinimą atsakingas ūkio subjekto vadovas:</w:t>
      </w:r>
    </w:p>
    <w:p w:rsidR="00756710" w:rsidRPr="00C51300" w:rsidRDefault="00756710" w:rsidP="00756710">
      <w:pPr>
        <w:tabs>
          <w:tab w:val="left" w:pos="851"/>
        </w:tabs>
        <w:ind w:left="360"/>
        <w:jc w:val="both"/>
        <w:rPr>
          <w:sz w:val="24"/>
          <w:szCs w:val="24"/>
          <w:lang w:val="lt-LT"/>
        </w:rPr>
      </w:pPr>
    </w:p>
    <w:p w:rsidR="00756710" w:rsidRPr="00C51300" w:rsidRDefault="00756710" w:rsidP="00756710">
      <w:pPr>
        <w:tabs>
          <w:tab w:val="left" w:pos="851"/>
        </w:tabs>
        <w:ind w:firstLine="567"/>
        <w:jc w:val="both"/>
        <w:rPr>
          <w:sz w:val="24"/>
          <w:szCs w:val="24"/>
          <w:lang w:val="lt-LT"/>
        </w:rPr>
      </w:pPr>
      <w:r w:rsidRPr="00C51300">
        <w:rPr>
          <w:sz w:val="24"/>
          <w:szCs w:val="24"/>
          <w:lang w:val="lt-LT"/>
        </w:rPr>
        <w:t xml:space="preserve">       Atitinka  ⁯                            Neatitinka  ⁯                                                      Neaktualu ⁯</w:t>
      </w:r>
    </w:p>
    <w:p w:rsidR="00756710" w:rsidRPr="00C51300" w:rsidRDefault="00756710" w:rsidP="00756710">
      <w:pPr>
        <w:tabs>
          <w:tab w:val="left" w:pos="851"/>
        </w:tabs>
        <w:ind w:firstLine="567"/>
        <w:jc w:val="both"/>
        <w:rPr>
          <w:sz w:val="24"/>
          <w:szCs w:val="24"/>
          <w:lang w:val="lt-LT"/>
        </w:rPr>
      </w:pPr>
    </w:p>
    <w:p w:rsidR="00756710" w:rsidRPr="00C51300" w:rsidRDefault="00756710" w:rsidP="00756710">
      <w:pPr>
        <w:tabs>
          <w:tab w:val="left" w:pos="851"/>
        </w:tabs>
        <w:ind w:left="360"/>
        <w:jc w:val="both"/>
        <w:rPr>
          <w:sz w:val="24"/>
          <w:szCs w:val="24"/>
          <w:lang w:val="lt-LT"/>
        </w:rPr>
      </w:pPr>
      <w:r w:rsidRPr="00C51300">
        <w:rPr>
          <w:sz w:val="24"/>
          <w:szCs w:val="24"/>
          <w:lang w:val="lt-LT"/>
        </w:rPr>
        <w:t>4.2. Yra vadovo įsakymas, įgaliojantis asmenį (-</w:t>
      </w:r>
      <w:proofErr w:type="spellStart"/>
      <w:r w:rsidRPr="00C51300">
        <w:rPr>
          <w:sz w:val="24"/>
          <w:szCs w:val="24"/>
          <w:lang w:val="lt-LT"/>
        </w:rPr>
        <w:t>is</w:t>
      </w:r>
      <w:proofErr w:type="spellEnd"/>
      <w:r w:rsidRPr="00C51300">
        <w:rPr>
          <w:sz w:val="24"/>
          <w:szCs w:val="24"/>
          <w:lang w:val="lt-LT"/>
        </w:rPr>
        <w:t xml:space="preserve">) vykdyti Lietuvos Respublikos civilinės saugos įstatyme </w:t>
      </w:r>
      <w:r w:rsidRPr="00C51300">
        <w:rPr>
          <w:rStyle w:val="statymonr"/>
          <w:sz w:val="24"/>
          <w:szCs w:val="24"/>
          <w:lang w:val="lt-LT"/>
        </w:rPr>
        <w:t xml:space="preserve"> </w:t>
      </w:r>
      <w:r w:rsidRPr="00C51300">
        <w:rPr>
          <w:sz w:val="24"/>
          <w:szCs w:val="24"/>
          <w:lang w:val="lt-LT"/>
        </w:rPr>
        <w:t>nustatytas civilinės saugos užduotis:</w:t>
      </w:r>
    </w:p>
    <w:p w:rsidR="00756710" w:rsidRPr="00C51300" w:rsidRDefault="00756710" w:rsidP="00756710">
      <w:pPr>
        <w:tabs>
          <w:tab w:val="left" w:pos="851"/>
        </w:tabs>
        <w:ind w:left="360"/>
        <w:jc w:val="both"/>
        <w:rPr>
          <w:b/>
          <w:sz w:val="24"/>
          <w:szCs w:val="24"/>
          <w:lang w:val="lt-LT"/>
        </w:rPr>
      </w:pPr>
    </w:p>
    <w:p w:rsidR="00756710" w:rsidRPr="00C51300" w:rsidRDefault="00756710" w:rsidP="00756710">
      <w:pPr>
        <w:rPr>
          <w:sz w:val="24"/>
          <w:szCs w:val="24"/>
          <w:lang w:val="lt-LT"/>
        </w:rPr>
      </w:pPr>
      <w:r w:rsidRPr="00C51300">
        <w:rPr>
          <w:sz w:val="24"/>
          <w:szCs w:val="24"/>
          <w:lang w:val="lt-LT"/>
        </w:rPr>
        <w:t xml:space="preserve">               Atitinka   ⁯                            Neatitinka  ⁯                                                     Neaktualu⁯ </w:t>
      </w:r>
    </w:p>
    <w:p w:rsidR="00756710" w:rsidRPr="00C51300" w:rsidRDefault="00756710" w:rsidP="00756710">
      <w:pPr>
        <w:rPr>
          <w:sz w:val="24"/>
          <w:szCs w:val="24"/>
          <w:lang w:val="lt-LT"/>
        </w:rPr>
      </w:pPr>
    </w:p>
    <w:p w:rsidR="00756710" w:rsidRPr="0044777A" w:rsidRDefault="00756710" w:rsidP="00756710">
      <w:pPr>
        <w:rPr>
          <w:sz w:val="24"/>
          <w:szCs w:val="24"/>
          <w:lang w:val="lt-LT"/>
        </w:rPr>
      </w:pPr>
    </w:p>
    <w:p w:rsidR="00756710" w:rsidRPr="009F5C5B" w:rsidRDefault="00756710" w:rsidP="009F5C5B">
      <w:pPr>
        <w:pStyle w:val="Sraopastraipa"/>
        <w:numPr>
          <w:ilvl w:val="0"/>
          <w:numId w:val="5"/>
        </w:numPr>
        <w:ind w:left="0" w:firstLine="426"/>
        <w:jc w:val="center"/>
        <w:rPr>
          <w:rFonts w:ascii="Times New Roman" w:hAnsi="Times New Roman"/>
          <w:b/>
          <w:sz w:val="24"/>
          <w:szCs w:val="24"/>
        </w:rPr>
      </w:pPr>
      <w:r w:rsidRPr="009F5C5B">
        <w:rPr>
          <w:rFonts w:ascii="Times New Roman" w:hAnsi="Times New Roman"/>
          <w:b/>
          <w:sz w:val="24"/>
          <w:szCs w:val="24"/>
        </w:rPr>
        <w:t>KONTROLINIAI  KLAUSIMAI</w:t>
      </w:r>
    </w:p>
    <w:p w:rsidR="00756710" w:rsidRPr="0044777A" w:rsidRDefault="00756710" w:rsidP="00756710">
      <w:pPr>
        <w:jc w:val="both"/>
        <w:rPr>
          <w:sz w:val="24"/>
          <w:szCs w:val="24"/>
          <w:lang w:val="lt-LT"/>
        </w:rPr>
      </w:pPr>
    </w:p>
    <w:p w:rsidR="008350C4" w:rsidRDefault="00881877" w:rsidP="00595877">
      <w:pPr>
        <w:ind w:left="7920"/>
        <w:jc w:val="both"/>
        <w:rPr>
          <w:sz w:val="24"/>
          <w:szCs w:val="24"/>
          <w:lang w:val="lt-LT"/>
        </w:rPr>
      </w:pPr>
      <w:r>
        <w:rPr>
          <w:sz w:val="24"/>
          <w:szCs w:val="24"/>
          <w:lang w:val="lt-LT"/>
        </w:rPr>
        <w:t xml:space="preserve">           Lentelė</w:t>
      </w: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Change w:id="58" w:author="Rimas Kiselys" w:date="2019-07-30T12:19:00Z">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PrChange>
      </w:tblPr>
      <w:tblGrid>
        <w:gridCol w:w="709"/>
        <w:gridCol w:w="4040"/>
        <w:gridCol w:w="71"/>
        <w:gridCol w:w="964"/>
        <w:gridCol w:w="1140"/>
        <w:gridCol w:w="22"/>
        <w:gridCol w:w="1213"/>
        <w:gridCol w:w="1562"/>
        <w:tblGridChange w:id="59">
          <w:tblGrid>
            <w:gridCol w:w="709"/>
            <w:gridCol w:w="4040"/>
            <w:gridCol w:w="71"/>
            <w:gridCol w:w="964"/>
            <w:gridCol w:w="1140"/>
            <w:gridCol w:w="22"/>
            <w:gridCol w:w="1213"/>
            <w:gridCol w:w="1764"/>
          </w:tblGrid>
        </w:tblGridChange>
      </w:tblGrid>
      <w:tr w:rsidR="00756710" w:rsidRPr="0044777A" w:rsidTr="00666701">
        <w:trPr>
          <w:cantSplit/>
          <w:tblHeader/>
          <w:trPrChange w:id="60" w:author="Rimas Kiselys" w:date="2019-07-30T12:19:00Z">
            <w:trPr>
              <w:cantSplit/>
              <w:tblHeader/>
            </w:trPr>
          </w:trPrChange>
        </w:trPr>
        <w:tc>
          <w:tcPr>
            <w:tcW w:w="709" w:type="dxa"/>
            <w:vMerge w:val="restart"/>
            <w:tcMar>
              <w:top w:w="0" w:type="dxa"/>
              <w:bottom w:w="0" w:type="dxa"/>
            </w:tcMar>
            <w:vAlign w:val="center"/>
            <w:tcPrChange w:id="61" w:author="Rimas Kiselys" w:date="2019-07-30T12:19:00Z">
              <w:tcPr>
                <w:tcW w:w="709" w:type="dxa"/>
                <w:vMerge w:val="restart"/>
                <w:tcMar>
                  <w:top w:w="0" w:type="dxa"/>
                  <w:bottom w:w="0" w:type="dxa"/>
                </w:tcMar>
                <w:vAlign w:val="center"/>
              </w:tcPr>
            </w:tcPrChange>
          </w:tcPr>
          <w:p w:rsidR="00756710" w:rsidRPr="0044777A" w:rsidRDefault="00756710" w:rsidP="008457D9">
            <w:pPr>
              <w:pStyle w:val="TableContents"/>
              <w:widowControl/>
              <w:jc w:val="center"/>
            </w:pPr>
            <w:r w:rsidRPr="0044777A">
              <w:t>Eil. Nr.</w:t>
            </w:r>
          </w:p>
        </w:tc>
        <w:tc>
          <w:tcPr>
            <w:tcW w:w="4040" w:type="dxa"/>
            <w:vMerge w:val="restart"/>
            <w:tcMar>
              <w:top w:w="0" w:type="dxa"/>
              <w:bottom w:w="0" w:type="dxa"/>
            </w:tcMar>
            <w:vAlign w:val="center"/>
            <w:tcPrChange w:id="62" w:author="Rimas Kiselys" w:date="2019-07-30T12:19:00Z">
              <w:tcPr>
                <w:tcW w:w="4040" w:type="dxa"/>
                <w:vMerge w:val="restart"/>
                <w:tcMar>
                  <w:top w:w="0" w:type="dxa"/>
                  <w:bottom w:w="0" w:type="dxa"/>
                </w:tcMar>
                <w:vAlign w:val="center"/>
              </w:tcPr>
            </w:tcPrChange>
          </w:tcPr>
          <w:p w:rsidR="00756710" w:rsidRPr="0044777A" w:rsidRDefault="00756710" w:rsidP="008457D9">
            <w:pPr>
              <w:pStyle w:val="TableContents"/>
              <w:widowControl/>
              <w:jc w:val="center"/>
            </w:pPr>
            <w:r w:rsidRPr="0044777A">
              <w:t>Klausimas</w:t>
            </w:r>
          </w:p>
        </w:tc>
        <w:tc>
          <w:tcPr>
            <w:tcW w:w="3410" w:type="dxa"/>
            <w:gridSpan w:val="5"/>
            <w:tcMar>
              <w:top w:w="0" w:type="dxa"/>
              <w:bottom w:w="0" w:type="dxa"/>
            </w:tcMar>
            <w:vAlign w:val="center"/>
            <w:tcPrChange w:id="63" w:author="Rimas Kiselys" w:date="2019-07-30T12:19:00Z">
              <w:tcPr>
                <w:tcW w:w="3410" w:type="dxa"/>
                <w:gridSpan w:val="5"/>
                <w:tcMar>
                  <w:top w:w="0" w:type="dxa"/>
                  <w:bottom w:w="0" w:type="dxa"/>
                </w:tcMar>
                <w:vAlign w:val="center"/>
              </w:tcPr>
            </w:tcPrChange>
          </w:tcPr>
          <w:p w:rsidR="00756710" w:rsidRPr="0044777A" w:rsidRDefault="00756710" w:rsidP="008457D9">
            <w:pPr>
              <w:pStyle w:val="TableContents"/>
              <w:widowControl/>
              <w:jc w:val="center"/>
            </w:pPr>
            <w:r w:rsidRPr="0044777A">
              <w:t>Įvertinimas</w:t>
            </w:r>
          </w:p>
        </w:tc>
        <w:tc>
          <w:tcPr>
            <w:tcW w:w="1562" w:type="dxa"/>
            <w:vMerge w:val="restart"/>
            <w:tcMar>
              <w:top w:w="0" w:type="dxa"/>
              <w:bottom w:w="0" w:type="dxa"/>
            </w:tcMar>
            <w:vAlign w:val="center"/>
            <w:tcPrChange w:id="64" w:author="Rimas Kiselys" w:date="2019-07-30T12:19:00Z">
              <w:tcPr>
                <w:tcW w:w="1764" w:type="dxa"/>
                <w:vMerge w:val="restart"/>
                <w:tcMar>
                  <w:top w:w="0" w:type="dxa"/>
                  <w:bottom w:w="0" w:type="dxa"/>
                </w:tcMar>
                <w:vAlign w:val="center"/>
              </w:tcPr>
            </w:tcPrChange>
          </w:tcPr>
          <w:p w:rsidR="00756710" w:rsidRPr="0044777A" w:rsidRDefault="00756710" w:rsidP="008457D9">
            <w:pPr>
              <w:pStyle w:val="TableContents"/>
              <w:widowControl/>
              <w:jc w:val="center"/>
            </w:pPr>
            <w:r w:rsidRPr="0044777A">
              <w:t>Pastabos</w:t>
            </w:r>
          </w:p>
        </w:tc>
      </w:tr>
      <w:tr w:rsidR="00756710" w:rsidRPr="0044777A" w:rsidTr="00666701">
        <w:trPr>
          <w:cantSplit/>
          <w:tblHeader/>
          <w:trPrChange w:id="65" w:author="Rimas Kiselys" w:date="2019-07-30T12:19:00Z">
            <w:trPr>
              <w:cantSplit/>
              <w:tblHeader/>
            </w:trPr>
          </w:trPrChange>
        </w:trPr>
        <w:tc>
          <w:tcPr>
            <w:tcW w:w="709" w:type="dxa"/>
            <w:vMerge/>
            <w:tcMar>
              <w:top w:w="0" w:type="dxa"/>
              <w:bottom w:w="0" w:type="dxa"/>
            </w:tcMar>
            <w:vAlign w:val="center"/>
            <w:tcPrChange w:id="66" w:author="Rimas Kiselys" w:date="2019-07-30T12:19:00Z">
              <w:tcPr>
                <w:tcW w:w="709" w:type="dxa"/>
                <w:vMerge/>
                <w:tcMar>
                  <w:top w:w="0" w:type="dxa"/>
                  <w:bottom w:w="0" w:type="dxa"/>
                </w:tcMar>
                <w:vAlign w:val="center"/>
              </w:tcPr>
            </w:tcPrChange>
          </w:tcPr>
          <w:p w:rsidR="00756710" w:rsidRPr="0044777A" w:rsidRDefault="00756710" w:rsidP="008457D9">
            <w:pPr>
              <w:snapToGrid w:val="0"/>
              <w:rPr>
                <w:sz w:val="24"/>
                <w:szCs w:val="24"/>
                <w:lang w:val="lt-LT"/>
              </w:rPr>
            </w:pPr>
          </w:p>
        </w:tc>
        <w:tc>
          <w:tcPr>
            <w:tcW w:w="4040" w:type="dxa"/>
            <w:vMerge/>
            <w:tcMar>
              <w:top w:w="0" w:type="dxa"/>
              <w:bottom w:w="0" w:type="dxa"/>
            </w:tcMar>
            <w:vAlign w:val="center"/>
            <w:tcPrChange w:id="67" w:author="Rimas Kiselys" w:date="2019-07-30T12:19:00Z">
              <w:tcPr>
                <w:tcW w:w="4040" w:type="dxa"/>
                <w:vMerge/>
                <w:tcMar>
                  <w:top w:w="0" w:type="dxa"/>
                  <w:bottom w:w="0" w:type="dxa"/>
                </w:tcMar>
                <w:vAlign w:val="center"/>
              </w:tcPr>
            </w:tcPrChange>
          </w:tcPr>
          <w:p w:rsidR="00756710" w:rsidRPr="0044777A" w:rsidRDefault="00756710" w:rsidP="008457D9">
            <w:pPr>
              <w:snapToGrid w:val="0"/>
              <w:rPr>
                <w:sz w:val="24"/>
                <w:szCs w:val="24"/>
                <w:lang w:val="lt-LT"/>
              </w:rPr>
            </w:pPr>
          </w:p>
        </w:tc>
        <w:tc>
          <w:tcPr>
            <w:tcW w:w="1035" w:type="dxa"/>
            <w:gridSpan w:val="2"/>
            <w:tcMar>
              <w:top w:w="0" w:type="dxa"/>
              <w:bottom w:w="0" w:type="dxa"/>
            </w:tcMar>
            <w:vAlign w:val="center"/>
            <w:tcPrChange w:id="68" w:author="Rimas Kiselys" w:date="2019-07-30T12:19:00Z">
              <w:tcPr>
                <w:tcW w:w="1035" w:type="dxa"/>
                <w:gridSpan w:val="2"/>
                <w:tcMar>
                  <w:top w:w="0" w:type="dxa"/>
                  <w:bottom w:w="0" w:type="dxa"/>
                </w:tcMar>
                <w:vAlign w:val="center"/>
              </w:tcPr>
            </w:tcPrChange>
          </w:tcPr>
          <w:p w:rsidR="00756710" w:rsidRPr="0044777A" w:rsidRDefault="00756710" w:rsidP="008457D9">
            <w:pPr>
              <w:pStyle w:val="TableContents"/>
              <w:widowControl/>
              <w:jc w:val="center"/>
            </w:pPr>
            <w:r w:rsidRPr="0044777A">
              <w:t>atitinka</w:t>
            </w:r>
          </w:p>
        </w:tc>
        <w:tc>
          <w:tcPr>
            <w:tcW w:w="1162" w:type="dxa"/>
            <w:gridSpan w:val="2"/>
            <w:tcMar>
              <w:top w:w="0" w:type="dxa"/>
              <w:bottom w:w="0" w:type="dxa"/>
            </w:tcMar>
            <w:vAlign w:val="center"/>
            <w:tcPrChange w:id="69" w:author="Rimas Kiselys" w:date="2019-07-30T12:19:00Z">
              <w:tcPr>
                <w:tcW w:w="1162" w:type="dxa"/>
                <w:gridSpan w:val="2"/>
                <w:tcMar>
                  <w:top w:w="0" w:type="dxa"/>
                  <w:bottom w:w="0" w:type="dxa"/>
                </w:tcMar>
                <w:vAlign w:val="center"/>
              </w:tcPr>
            </w:tcPrChange>
          </w:tcPr>
          <w:p w:rsidR="00756710" w:rsidRPr="0044777A" w:rsidRDefault="00756710" w:rsidP="008457D9">
            <w:pPr>
              <w:pStyle w:val="TableContents"/>
              <w:widowControl/>
              <w:jc w:val="center"/>
            </w:pPr>
            <w:r w:rsidRPr="0044777A">
              <w:t>neatitinka</w:t>
            </w:r>
          </w:p>
        </w:tc>
        <w:tc>
          <w:tcPr>
            <w:tcW w:w="1213" w:type="dxa"/>
            <w:tcMar>
              <w:top w:w="0" w:type="dxa"/>
              <w:bottom w:w="0" w:type="dxa"/>
            </w:tcMar>
            <w:vAlign w:val="center"/>
            <w:tcPrChange w:id="70" w:author="Rimas Kiselys" w:date="2019-07-30T12:19:00Z">
              <w:tcPr>
                <w:tcW w:w="1213" w:type="dxa"/>
                <w:tcMar>
                  <w:top w:w="0" w:type="dxa"/>
                  <w:bottom w:w="0" w:type="dxa"/>
                </w:tcMar>
                <w:vAlign w:val="center"/>
              </w:tcPr>
            </w:tcPrChange>
          </w:tcPr>
          <w:p w:rsidR="00756710" w:rsidRPr="0044777A" w:rsidRDefault="00756710" w:rsidP="008457D9">
            <w:pPr>
              <w:pStyle w:val="TableContents"/>
              <w:widowControl/>
              <w:jc w:val="center"/>
            </w:pPr>
            <w:r w:rsidRPr="0044777A">
              <w:t>neaktualu</w:t>
            </w:r>
          </w:p>
        </w:tc>
        <w:tc>
          <w:tcPr>
            <w:tcW w:w="1562" w:type="dxa"/>
            <w:vMerge/>
            <w:tcMar>
              <w:top w:w="0" w:type="dxa"/>
              <w:bottom w:w="0" w:type="dxa"/>
            </w:tcMar>
            <w:vAlign w:val="center"/>
            <w:tcPrChange w:id="71" w:author="Rimas Kiselys" w:date="2019-07-30T12:19:00Z">
              <w:tcPr>
                <w:tcW w:w="1764" w:type="dxa"/>
                <w:vMerge/>
                <w:tcMar>
                  <w:top w:w="0" w:type="dxa"/>
                  <w:bottom w:w="0" w:type="dxa"/>
                </w:tcMar>
                <w:vAlign w:val="center"/>
              </w:tcPr>
            </w:tcPrChange>
          </w:tcPr>
          <w:p w:rsidR="00756710" w:rsidRPr="0044777A" w:rsidRDefault="00756710" w:rsidP="008457D9">
            <w:pPr>
              <w:snapToGrid w:val="0"/>
              <w:rPr>
                <w:sz w:val="24"/>
                <w:szCs w:val="24"/>
                <w:lang w:val="lt-LT"/>
              </w:rPr>
            </w:pPr>
          </w:p>
        </w:tc>
      </w:tr>
      <w:tr w:rsidR="00756710" w:rsidRPr="0044777A" w:rsidTr="00666701">
        <w:trPr>
          <w:cantSplit/>
          <w:tblHeader/>
          <w:trPrChange w:id="72" w:author="Rimas Kiselys" w:date="2019-07-30T12:19:00Z">
            <w:trPr>
              <w:cantSplit/>
              <w:tblHeader/>
            </w:trPr>
          </w:trPrChange>
        </w:trPr>
        <w:tc>
          <w:tcPr>
            <w:tcW w:w="709" w:type="dxa"/>
            <w:vMerge/>
            <w:tcMar>
              <w:top w:w="0" w:type="dxa"/>
              <w:bottom w:w="0" w:type="dxa"/>
            </w:tcMar>
            <w:vAlign w:val="center"/>
            <w:tcPrChange w:id="73" w:author="Rimas Kiselys" w:date="2019-07-30T12:19:00Z">
              <w:tcPr>
                <w:tcW w:w="709" w:type="dxa"/>
                <w:vMerge/>
                <w:tcMar>
                  <w:top w:w="0" w:type="dxa"/>
                  <w:bottom w:w="0" w:type="dxa"/>
                </w:tcMar>
                <w:vAlign w:val="center"/>
              </w:tcPr>
            </w:tcPrChange>
          </w:tcPr>
          <w:p w:rsidR="00756710" w:rsidRPr="0044777A" w:rsidRDefault="00756710" w:rsidP="008457D9">
            <w:pPr>
              <w:snapToGrid w:val="0"/>
              <w:rPr>
                <w:sz w:val="24"/>
                <w:szCs w:val="24"/>
                <w:lang w:val="lt-LT"/>
              </w:rPr>
            </w:pPr>
          </w:p>
        </w:tc>
        <w:tc>
          <w:tcPr>
            <w:tcW w:w="4040" w:type="dxa"/>
            <w:vMerge/>
            <w:tcMar>
              <w:top w:w="0" w:type="dxa"/>
              <w:bottom w:w="0" w:type="dxa"/>
            </w:tcMar>
            <w:vAlign w:val="center"/>
            <w:tcPrChange w:id="74" w:author="Rimas Kiselys" w:date="2019-07-30T12:19:00Z">
              <w:tcPr>
                <w:tcW w:w="4040" w:type="dxa"/>
                <w:vMerge/>
                <w:tcMar>
                  <w:top w:w="0" w:type="dxa"/>
                  <w:bottom w:w="0" w:type="dxa"/>
                </w:tcMar>
                <w:vAlign w:val="center"/>
              </w:tcPr>
            </w:tcPrChange>
          </w:tcPr>
          <w:p w:rsidR="00756710" w:rsidRPr="0044777A" w:rsidRDefault="00756710" w:rsidP="008457D9">
            <w:pPr>
              <w:snapToGrid w:val="0"/>
              <w:rPr>
                <w:sz w:val="24"/>
                <w:szCs w:val="24"/>
                <w:lang w:val="lt-LT"/>
              </w:rPr>
            </w:pPr>
          </w:p>
        </w:tc>
        <w:tc>
          <w:tcPr>
            <w:tcW w:w="1035" w:type="dxa"/>
            <w:gridSpan w:val="2"/>
            <w:tcMar>
              <w:top w:w="0" w:type="dxa"/>
              <w:bottom w:w="0" w:type="dxa"/>
            </w:tcMar>
            <w:vAlign w:val="center"/>
            <w:tcPrChange w:id="75" w:author="Rimas Kiselys" w:date="2019-07-30T12:19:00Z">
              <w:tcPr>
                <w:tcW w:w="1035" w:type="dxa"/>
                <w:gridSpan w:val="2"/>
                <w:tcMar>
                  <w:top w:w="0" w:type="dxa"/>
                  <w:bottom w:w="0" w:type="dxa"/>
                </w:tcMar>
                <w:vAlign w:val="center"/>
              </w:tcPr>
            </w:tcPrChange>
          </w:tcPr>
          <w:p w:rsidR="00756710" w:rsidRPr="0044777A" w:rsidRDefault="00756710" w:rsidP="008457D9">
            <w:pPr>
              <w:pStyle w:val="TableContents"/>
              <w:widowControl/>
              <w:jc w:val="center"/>
            </w:pPr>
            <w:r w:rsidRPr="0044777A">
              <w:t>x</w:t>
            </w:r>
          </w:p>
        </w:tc>
        <w:tc>
          <w:tcPr>
            <w:tcW w:w="1162" w:type="dxa"/>
            <w:gridSpan w:val="2"/>
            <w:tcMar>
              <w:top w:w="0" w:type="dxa"/>
              <w:bottom w:w="0" w:type="dxa"/>
            </w:tcMar>
            <w:vAlign w:val="center"/>
            <w:tcPrChange w:id="76" w:author="Rimas Kiselys" w:date="2019-07-30T12:19:00Z">
              <w:tcPr>
                <w:tcW w:w="1162" w:type="dxa"/>
                <w:gridSpan w:val="2"/>
                <w:tcMar>
                  <w:top w:w="0" w:type="dxa"/>
                  <w:bottom w:w="0" w:type="dxa"/>
                </w:tcMar>
                <w:vAlign w:val="center"/>
              </w:tcPr>
            </w:tcPrChange>
          </w:tcPr>
          <w:p w:rsidR="00756710" w:rsidRPr="0044777A" w:rsidRDefault="00756710" w:rsidP="008457D9">
            <w:pPr>
              <w:pStyle w:val="TableContents"/>
              <w:widowControl/>
              <w:jc w:val="center"/>
            </w:pPr>
            <w:r w:rsidRPr="0044777A">
              <w:t>x</w:t>
            </w:r>
          </w:p>
        </w:tc>
        <w:tc>
          <w:tcPr>
            <w:tcW w:w="1213" w:type="dxa"/>
            <w:tcMar>
              <w:top w:w="0" w:type="dxa"/>
              <w:bottom w:w="0" w:type="dxa"/>
            </w:tcMar>
            <w:vAlign w:val="center"/>
            <w:tcPrChange w:id="77" w:author="Rimas Kiselys" w:date="2019-07-30T12:19:00Z">
              <w:tcPr>
                <w:tcW w:w="1213" w:type="dxa"/>
                <w:tcMar>
                  <w:top w:w="0" w:type="dxa"/>
                  <w:bottom w:w="0" w:type="dxa"/>
                </w:tcMar>
                <w:vAlign w:val="center"/>
              </w:tcPr>
            </w:tcPrChange>
          </w:tcPr>
          <w:p w:rsidR="00756710" w:rsidRPr="0044777A" w:rsidRDefault="00756710" w:rsidP="008457D9">
            <w:pPr>
              <w:pStyle w:val="TableContents"/>
              <w:widowControl/>
              <w:jc w:val="center"/>
            </w:pPr>
            <w:r w:rsidRPr="0044777A">
              <w:t>x</w:t>
            </w:r>
          </w:p>
        </w:tc>
        <w:tc>
          <w:tcPr>
            <w:tcW w:w="1562" w:type="dxa"/>
            <w:vMerge/>
            <w:tcMar>
              <w:top w:w="0" w:type="dxa"/>
              <w:bottom w:w="0" w:type="dxa"/>
            </w:tcMar>
            <w:vAlign w:val="center"/>
            <w:tcPrChange w:id="78" w:author="Rimas Kiselys" w:date="2019-07-30T12:19:00Z">
              <w:tcPr>
                <w:tcW w:w="1764" w:type="dxa"/>
                <w:vMerge/>
                <w:tcMar>
                  <w:top w:w="0" w:type="dxa"/>
                  <w:bottom w:w="0" w:type="dxa"/>
                </w:tcMar>
                <w:vAlign w:val="center"/>
              </w:tcPr>
            </w:tcPrChange>
          </w:tcPr>
          <w:p w:rsidR="00756710" w:rsidRPr="0044777A" w:rsidRDefault="00756710" w:rsidP="008457D9">
            <w:pPr>
              <w:snapToGrid w:val="0"/>
              <w:rPr>
                <w:sz w:val="24"/>
                <w:szCs w:val="24"/>
                <w:lang w:val="lt-LT"/>
              </w:rPr>
            </w:pPr>
          </w:p>
        </w:tc>
      </w:tr>
      <w:tr w:rsidR="00756710" w:rsidRPr="0044777A" w:rsidTr="00666701">
        <w:trPr>
          <w:cantSplit/>
          <w:trPrChange w:id="79" w:author="Rimas Kiselys" w:date="2019-07-30T12:19:00Z">
            <w:trPr>
              <w:cantSplit/>
            </w:trPr>
          </w:trPrChange>
        </w:trPr>
        <w:tc>
          <w:tcPr>
            <w:tcW w:w="9721" w:type="dxa"/>
            <w:gridSpan w:val="8"/>
            <w:tcMar>
              <w:top w:w="0" w:type="dxa"/>
              <w:bottom w:w="0" w:type="dxa"/>
            </w:tcMar>
            <w:tcPrChange w:id="80" w:author="Rimas Kiselys" w:date="2019-07-30T12:19:00Z">
              <w:tcPr>
                <w:tcW w:w="9923" w:type="dxa"/>
                <w:gridSpan w:val="8"/>
                <w:tcMar>
                  <w:top w:w="0" w:type="dxa"/>
                  <w:bottom w:w="0" w:type="dxa"/>
                </w:tcMar>
              </w:tcPr>
            </w:tcPrChange>
          </w:tcPr>
          <w:p w:rsidR="00756710" w:rsidRPr="0044777A" w:rsidRDefault="00756710" w:rsidP="0048188A">
            <w:pPr>
              <w:pStyle w:val="bodytext"/>
              <w:numPr>
                <w:ilvl w:val="0"/>
                <w:numId w:val="16"/>
              </w:numPr>
              <w:tabs>
                <w:tab w:val="left" w:pos="512"/>
              </w:tabs>
              <w:spacing w:line="288" w:lineRule="auto"/>
              <w:jc w:val="both"/>
              <w:rPr>
                <w:b/>
              </w:rPr>
            </w:pPr>
            <w:r w:rsidRPr="0044777A">
              <w:rPr>
                <w:b/>
              </w:rPr>
              <w:t>Ekstremaliųjų situacijų prevencijos priemonių planavimas ir vykdymas:</w:t>
            </w:r>
          </w:p>
        </w:tc>
      </w:tr>
      <w:tr w:rsidR="00756710" w:rsidRPr="007641FD" w:rsidTr="00666701">
        <w:trPr>
          <w:cantSplit/>
          <w:trPrChange w:id="81" w:author="Rimas Kiselys" w:date="2019-07-30T12:19:00Z">
            <w:trPr>
              <w:cantSplit/>
            </w:trPr>
          </w:trPrChange>
        </w:trPr>
        <w:tc>
          <w:tcPr>
            <w:tcW w:w="709" w:type="dxa"/>
            <w:tcMar>
              <w:top w:w="0" w:type="dxa"/>
              <w:bottom w:w="0" w:type="dxa"/>
            </w:tcMar>
            <w:tcPrChange w:id="82" w:author="Rimas Kiselys" w:date="2019-07-30T12:19:00Z">
              <w:tcPr>
                <w:tcW w:w="709" w:type="dxa"/>
                <w:tcMar>
                  <w:top w:w="0" w:type="dxa"/>
                  <w:bottom w:w="0" w:type="dxa"/>
                </w:tcMar>
              </w:tcPr>
            </w:tcPrChange>
          </w:tcPr>
          <w:p w:rsidR="00756710" w:rsidRPr="0044777A" w:rsidRDefault="00756710" w:rsidP="008457D9">
            <w:pPr>
              <w:pStyle w:val="TableContents"/>
              <w:widowControl/>
              <w:jc w:val="both"/>
            </w:pPr>
            <w:r w:rsidRPr="0044777A">
              <w:t>1.1.</w:t>
            </w:r>
          </w:p>
        </w:tc>
        <w:tc>
          <w:tcPr>
            <w:tcW w:w="4040" w:type="dxa"/>
            <w:tcMar>
              <w:top w:w="0" w:type="dxa"/>
              <w:bottom w:w="0" w:type="dxa"/>
            </w:tcMar>
            <w:tcPrChange w:id="83" w:author="Rimas Kiselys" w:date="2019-07-30T12:19:00Z">
              <w:tcPr>
                <w:tcW w:w="4040" w:type="dxa"/>
                <w:tcMar>
                  <w:top w:w="0" w:type="dxa"/>
                  <w:bottom w:w="0" w:type="dxa"/>
                </w:tcMar>
              </w:tcPr>
            </w:tcPrChange>
          </w:tcPr>
          <w:p w:rsidR="00756710" w:rsidRPr="00C7239C" w:rsidRDefault="00D3323B" w:rsidP="004127D0">
            <w:pPr>
              <w:snapToGrid w:val="0"/>
              <w:ind w:left="70" w:right="5" w:firstLine="30"/>
              <w:jc w:val="both"/>
              <w:rPr>
                <w:sz w:val="24"/>
                <w:szCs w:val="24"/>
                <w:lang w:val="lt-LT"/>
              </w:rPr>
            </w:pPr>
            <w:r w:rsidRPr="00C7239C">
              <w:rPr>
                <w:sz w:val="24"/>
                <w:szCs w:val="24"/>
                <w:lang w:val="lt-LT"/>
              </w:rPr>
              <w:t>*</w:t>
            </w:r>
            <w:r w:rsidR="00756710" w:rsidRPr="00C7239C">
              <w:rPr>
                <w:sz w:val="24"/>
                <w:szCs w:val="24"/>
                <w:lang w:val="lt-LT"/>
              </w:rPr>
              <w:t xml:space="preserve">Parengtas ir patvirtintas ekstremaliųjų situacijų prevencijos priemonių planas </w:t>
            </w:r>
            <w:r w:rsidR="00532878">
              <w:rPr>
                <w:sz w:val="24"/>
                <w:szCs w:val="24"/>
                <w:lang w:val="lt-LT"/>
              </w:rPr>
              <w:t>(</w:t>
            </w:r>
            <w:r w:rsidR="00756710" w:rsidRPr="00C7239C">
              <w:rPr>
                <w:sz w:val="24"/>
                <w:szCs w:val="24"/>
                <w:lang w:val="lt-LT"/>
              </w:rPr>
              <w:t>[</w:t>
            </w:r>
            <w:r w:rsidR="00B714F7">
              <w:rPr>
                <w:sz w:val="24"/>
                <w:szCs w:val="24"/>
                <w:lang w:val="lt-LT"/>
              </w:rPr>
              <w:t>4</w:t>
            </w:r>
            <w:r w:rsidR="00532878">
              <w:rPr>
                <w:sz w:val="24"/>
                <w:szCs w:val="24"/>
                <w:lang w:val="lt-LT"/>
              </w:rPr>
              <w:t>]</w:t>
            </w:r>
            <w:r w:rsidR="00756710" w:rsidRPr="00C7239C">
              <w:rPr>
                <w:sz w:val="24"/>
                <w:szCs w:val="24"/>
                <w:lang w:val="lt-LT"/>
              </w:rPr>
              <w:t xml:space="preserve"> 9 punktas</w:t>
            </w:r>
            <w:r w:rsidR="00532878">
              <w:rPr>
                <w:sz w:val="24"/>
                <w:szCs w:val="24"/>
                <w:lang w:val="lt-LT"/>
              </w:rPr>
              <w:t>)</w:t>
            </w:r>
          </w:p>
        </w:tc>
        <w:tc>
          <w:tcPr>
            <w:tcW w:w="1035" w:type="dxa"/>
            <w:gridSpan w:val="2"/>
            <w:tcMar>
              <w:top w:w="0" w:type="dxa"/>
              <w:bottom w:w="0" w:type="dxa"/>
            </w:tcMar>
            <w:tcPrChange w:id="84" w:author="Rimas Kiselys" w:date="2019-07-30T12:19:00Z">
              <w:tcPr>
                <w:tcW w:w="1035" w:type="dxa"/>
                <w:gridSpan w:val="2"/>
                <w:tcMar>
                  <w:top w:w="0" w:type="dxa"/>
                  <w:bottom w:w="0" w:type="dxa"/>
                </w:tcMar>
              </w:tcPr>
            </w:tcPrChange>
          </w:tcPr>
          <w:p w:rsidR="00756710" w:rsidRPr="0044777A" w:rsidRDefault="00756710" w:rsidP="008457D9">
            <w:pPr>
              <w:pStyle w:val="TableContents"/>
              <w:widowControl/>
              <w:snapToGrid w:val="0"/>
              <w:jc w:val="both"/>
            </w:pPr>
          </w:p>
        </w:tc>
        <w:tc>
          <w:tcPr>
            <w:tcW w:w="1140" w:type="dxa"/>
            <w:tcMar>
              <w:top w:w="0" w:type="dxa"/>
              <w:bottom w:w="0" w:type="dxa"/>
            </w:tcMar>
            <w:tcPrChange w:id="85" w:author="Rimas Kiselys" w:date="2019-07-30T12:19:00Z">
              <w:tcPr>
                <w:tcW w:w="1140" w:type="dxa"/>
                <w:tcMar>
                  <w:top w:w="0" w:type="dxa"/>
                  <w:bottom w:w="0" w:type="dxa"/>
                </w:tcMar>
              </w:tcPr>
            </w:tcPrChange>
          </w:tcPr>
          <w:p w:rsidR="00756710" w:rsidRPr="0044777A" w:rsidRDefault="00756710" w:rsidP="008457D9">
            <w:pPr>
              <w:pStyle w:val="TableContents"/>
              <w:widowControl/>
              <w:snapToGrid w:val="0"/>
              <w:jc w:val="both"/>
            </w:pPr>
          </w:p>
        </w:tc>
        <w:tc>
          <w:tcPr>
            <w:tcW w:w="1235" w:type="dxa"/>
            <w:gridSpan w:val="2"/>
            <w:tcMar>
              <w:top w:w="0" w:type="dxa"/>
              <w:bottom w:w="0" w:type="dxa"/>
            </w:tcMar>
            <w:tcPrChange w:id="86" w:author="Rimas Kiselys" w:date="2019-07-30T12:19:00Z">
              <w:tcPr>
                <w:tcW w:w="1235" w:type="dxa"/>
                <w:gridSpan w:val="2"/>
                <w:tcMar>
                  <w:top w:w="0" w:type="dxa"/>
                  <w:bottom w:w="0" w:type="dxa"/>
                </w:tcMar>
              </w:tcPr>
            </w:tcPrChange>
          </w:tcPr>
          <w:p w:rsidR="00756710" w:rsidRPr="0044777A" w:rsidRDefault="00756710" w:rsidP="008457D9">
            <w:pPr>
              <w:pStyle w:val="TableContents"/>
              <w:widowControl/>
              <w:snapToGrid w:val="0"/>
              <w:jc w:val="both"/>
            </w:pPr>
          </w:p>
        </w:tc>
        <w:tc>
          <w:tcPr>
            <w:tcW w:w="1562" w:type="dxa"/>
            <w:tcMar>
              <w:top w:w="0" w:type="dxa"/>
              <w:bottom w:w="0" w:type="dxa"/>
            </w:tcMar>
            <w:tcPrChange w:id="87" w:author="Rimas Kiselys" w:date="2019-07-30T12:19:00Z">
              <w:tcPr>
                <w:tcW w:w="1764" w:type="dxa"/>
                <w:tcMar>
                  <w:top w:w="0" w:type="dxa"/>
                  <w:bottom w:w="0" w:type="dxa"/>
                </w:tcMar>
              </w:tcPr>
            </w:tcPrChange>
          </w:tcPr>
          <w:p w:rsidR="00756710" w:rsidRPr="0044777A" w:rsidRDefault="00756710" w:rsidP="008457D9">
            <w:pPr>
              <w:pStyle w:val="TableContents"/>
              <w:widowControl/>
              <w:snapToGrid w:val="0"/>
              <w:jc w:val="both"/>
            </w:pPr>
          </w:p>
        </w:tc>
      </w:tr>
      <w:tr w:rsidR="00756710" w:rsidRPr="00E76847" w:rsidTr="00666701">
        <w:trPr>
          <w:cantSplit/>
          <w:trPrChange w:id="88" w:author="Rimas Kiselys" w:date="2019-07-30T12:19:00Z">
            <w:trPr>
              <w:cantSplit/>
            </w:trPr>
          </w:trPrChange>
        </w:trPr>
        <w:tc>
          <w:tcPr>
            <w:tcW w:w="709" w:type="dxa"/>
            <w:tcMar>
              <w:top w:w="0" w:type="dxa"/>
              <w:bottom w:w="0" w:type="dxa"/>
            </w:tcMar>
            <w:tcPrChange w:id="89" w:author="Rimas Kiselys" w:date="2019-07-30T12:19:00Z">
              <w:tcPr>
                <w:tcW w:w="709" w:type="dxa"/>
                <w:tcMar>
                  <w:top w:w="0" w:type="dxa"/>
                  <w:bottom w:w="0" w:type="dxa"/>
                </w:tcMar>
              </w:tcPr>
            </w:tcPrChange>
          </w:tcPr>
          <w:p w:rsidR="00756710" w:rsidRPr="0044777A" w:rsidRDefault="00756710" w:rsidP="008457D9">
            <w:pPr>
              <w:pStyle w:val="TableContents"/>
              <w:widowControl/>
              <w:jc w:val="both"/>
            </w:pPr>
            <w:r w:rsidRPr="0044777A">
              <w:t>1.2.</w:t>
            </w:r>
          </w:p>
        </w:tc>
        <w:tc>
          <w:tcPr>
            <w:tcW w:w="4040" w:type="dxa"/>
            <w:tcMar>
              <w:top w:w="0" w:type="dxa"/>
              <w:bottom w:w="0" w:type="dxa"/>
            </w:tcMar>
            <w:tcPrChange w:id="90" w:author="Rimas Kiselys" w:date="2019-07-30T12:19:00Z">
              <w:tcPr>
                <w:tcW w:w="4040" w:type="dxa"/>
                <w:tcMar>
                  <w:top w:w="0" w:type="dxa"/>
                  <w:bottom w:w="0" w:type="dxa"/>
                </w:tcMar>
              </w:tcPr>
            </w:tcPrChange>
          </w:tcPr>
          <w:p w:rsidR="00756710" w:rsidRPr="00C7239C" w:rsidRDefault="00756710" w:rsidP="004127D0">
            <w:pPr>
              <w:snapToGrid w:val="0"/>
              <w:ind w:left="70" w:right="5" w:firstLine="30"/>
              <w:jc w:val="both"/>
              <w:rPr>
                <w:sz w:val="24"/>
                <w:szCs w:val="24"/>
                <w:lang w:val="lt-LT"/>
              </w:rPr>
            </w:pPr>
            <w:r w:rsidRPr="00C7239C">
              <w:rPr>
                <w:sz w:val="24"/>
                <w:szCs w:val="24"/>
                <w:lang w:val="lt-LT"/>
              </w:rPr>
              <w:t>Prevencijos priemonių plane numatytos ir įgyvendintos priemonės, mažinančios avarinių situacijų, įvykių kilimo tikimybę ir (ar) švelninančios jų   daromą poveikį žmonėms, turtui ir aplinkai</w:t>
            </w:r>
            <w:r w:rsidR="00A90C3B">
              <w:rPr>
                <w:sz w:val="24"/>
                <w:szCs w:val="24"/>
                <w:lang w:val="lt-LT"/>
              </w:rPr>
              <w:t>,</w:t>
            </w:r>
            <w:r w:rsidR="00A90C3B" w:rsidRPr="00A90C3B">
              <w:rPr>
                <w:sz w:val="24"/>
                <w:szCs w:val="24"/>
                <w:lang w:val="lt-LT"/>
              </w:rPr>
              <w:t xml:space="preserve"> numatyti prevencijos priemonių veiksmingumo vertinimo kriterijai</w:t>
            </w:r>
            <w:r w:rsidRPr="00C7239C">
              <w:rPr>
                <w:sz w:val="24"/>
                <w:szCs w:val="24"/>
                <w:lang w:val="lt-LT"/>
              </w:rPr>
              <w:t xml:space="preserve"> </w:t>
            </w:r>
            <w:r w:rsidR="00B2312D">
              <w:rPr>
                <w:sz w:val="24"/>
                <w:szCs w:val="24"/>
                <w:lang w:val="lt-LT"/>
              </w:rPr>
              <w:t>(</w:t>
            </w:r>
            <w:r w:rsidRPr="00C7239C">
              <w:rPr>
                <w:sz w:val="24"/>
                <w:szCs w:val="24"/>
                <w:lang w:val="lt-LT"/>
              </w:rPr>
              <w:t>[</w:t>
            </w:r>
            <w:r w:rsidR="00B714F7">
              <w:rPr>
                <w:sz w:val="24"/>
                <w:szCs w:val="24"/>
                <w:lang w:val="lt-LT"/>
              </w:rPr>
              <w:t>4</w:t>
            </w:r>
            <w:r w:rsidR="00532878">
              <w:rPr>
                <w:sz w:val="24"/>
                <w:szCs w:val="24"/>
                <w:lang w:val="lt-LT"/>
              </w:rPr>
              <w:t>]</w:t>
            </w:r>
            <w:r w:rsidRPr="00C7239C">
              <w:rPr>
                <w:sz w:val="24"/>
                <w:szCs w:val="24"/>
                <w:lang w:val="lt-LT"/>
              </w:rPr>
              <w:t xml:space="preserve"> 7 ir 9 punktai</w:t>
            </w:r>
            <w:r w:rsidR="00532878">
              <w:rPr>
                <w:sz w:val="24"/>
                <w:szCs w:val="24"/>
                <w:lang w:val="lt-LT"/>
              </w:rPr>
              <w:t>)</w:t>
            </w:r>
          </w:p>
        </w:tc>
        <w:tc>
          <w:tcPr>
            <w:tcW w:w="1035" w:type="dxa"/>
            <w:gridSpan w:val="2"/>
            <w:tcMar>
              <w:top w:w="0" w:type="dxa"/>
              <w:bottom w:w="0" w:type="dxa"/>
            </w:tcMar>
            <w:tcPrChange w:id="91" w:author="Rimas Kiselys" w:date="2019-07-30T12:19:00Z">
              <w:tcPr>
                <w:tcW w:w="1035" w:type="dxa"/>
                <w:gridSpan w:val="2"/>
                <w:tcMar>
                  <w:top w:w="0" w:type="dxa"/>
                  <w:bottom w:w="0" w:type="dxa"/>
                </w:tcMar>
              </w:tcPr>
            </w:tcPrChange>
          </w:tcPr>
          <w:p w:rsidR="00756710" w:rsidRPr="0044777A" w:rsidRDefault="00756710" w:rsidP="008457D9">
            <w:pPr>
              <w:pStyle w:val="TableContents"/>
              <w:widowControl/>
              <w:snapToGrid w:val="0"/>
              <w:jc w:val="both"/>
            </w:pPr>
          </w:p>
        </w:tc>
        <w:tc>
          <w:tcPr>
            <w:tcW w:w="1140" w:type="dxa"/>
            <w:tcMar>
              <w:top w:w="0" w:type="dxa"/>
              <w:bottom w:w="0" w:type="dxa"/>
            </w:tcMar>
            <w:tcPrChange w:id="92" w:author="Rimas Kiselys" w:date="2019-07-30T12:19:00Z">
              <w:tcPr>
                <w:tcW w:w="1140" w:type="dxa"/>
                <w:tcMar>
                  <w:top w:w="0" w:type="dxa"/>
                  <w:bottom w:w="0" w:type="dxa"/>
                </w:tcMar>
              </w:tcPr>
            </w:tcPrChange>
          </w:tcPr>
          <w:p w:rsidR="00756710" w:rsidRPr="0044777A" w:rsidRDefault="00756710" w:rsidP="008457D9">
            <w:pPr>
              <w:pStyle w:val="TableContents"/>
              <w:widowControl/>
              <w:snapToGrid w:val="0"/>
              <w:jc w:val="both"/>
            </w:pPr>
          </w:p>
        </w:tc>
        <w:tc>
          <w:tcPr>
            <w:tcW w:w="1235" w:type="dxa"/>
            <w:gridSpan w:val="2"/>
            <w:tcMar>
              <w:top w:w="0" w:type="dxa"/>
              <w:bottom w:w="0" w:type="dxa"/>
            </w:tcMar>
            <w:tcPrChange w:id="93" w:author="Rimas Kiselys" w:date="2019-07-30T12:19:00Z">
              <w:tcPr>
                <w:tcW w:w="1235" w:type="dxa"/>
                <w:gridSpan w:val="2"/>
                <w:tcMar>
                  <w:top w:w="0" w:type="dxa"/>
                  <w:bottom w:w="0" w:type="dxa"/>
                </w:tcMar>
              </w:tcPr>
            </w:tcPrChange>
          </w:tcPr>
          <w:p w:rsidR="00756710" w:rsidRPr="0044777A" w:rsidRDefault="00756710" w:rsidP="008457D9">
            <w:pPr>
              <w:pStyle w:val="TableContents"/>
              <w:widowControl/>
              <w:snapToGrid w:val="0"/>
              <w:jc w:val="both"/>
            </w:pPr>
          </w:p>
        </w:tc>
        <w:tc>
          <w:tcPr>
            <w:tcW w:w="1562" w:type="dxa"/>
            <w:tcMar>
              <w:top w:w="0" w:type="dxa"/>
              <w:bottom w:w="0" w:type="dxa"/>
            </w:tcMar>
            <w:tcPrChange w:id="94" w:author="Rimas Kiselys" w:date="2019-07-30T12:19:00Z">
              <w:tcPr>
                <w:tcW w:w="1764" w:type="dxa"/>
                <w:tcMar>
                  <w:top w:w="0" w:type="dxa"/>
                  <w:bottom w:w="0" w:type="dxa"/>
                </w:tcMar>
              </w:tcPr>
            </w:tcPrChange>
          </w:tcPr>
          <w:p w:rsidR="00756710" w:rsidRPr="0044777A" w:rsidRDefault="00756710" w:rsidP="008457D9">
            <w:pPr>
              <w:pStyle w:val="TableContents"/>
              <w:widowControl/>
              <w:snapToGrid w:val="0"/>
              <w:jc w:val="both"/>
            </w:pPr>
          </w:p>
        </w:tc>
      </w:tr>
      <w:tr w:rsidR="00756710" w:rsidRPr="00C95204" w:rsidTr="00666701">
        <w:trPr>
          <w:cantSplit/>
          <w:trPrChange w:id="95" w:author="Rimas Kiselys" w:date="2019-07-30T12:19:00Z">
            <w:trPr>
              <w:cantSplit/>
            </w:trPr>
          </w:trPrChange>
        </w:trPr>
        <w:tc>
          <w:tcPr>
            <w:tcW w:w="709" w:type="dxa"/>
            <w:tcMar>
              <w:top w:w="0" w:type="dxa"/>
              <w:bottom w:w="0" w:type="dxa"/>
            </w:tcMar>
            <w:tcPrChange w:id="96" w:author="Rimas Kiselys" w:date="2019-07-30T12:19:00Z">
              <w:tcPr>
                <w:tcW w:w="709" w:type="dxa"/>
                <w:tcMar>
                  <w:top w:w="0" w:type="dxa"/>
                  <w:bottom w:w="0" w:type="dxa"/>
                </w:tcMar>
              </w:tcPr>
            </w:tcPrChange>
          </w:tcPr>
          <w:p w:rsidR="00756710" w:rsidRPr="0044777A" w:rsidRDefault="00756710" w:rsidP="008457D9">
            <w:pPr>
              <w:pStyle w:val="TableContents"/>
              <w:widowControl/>
              <w:jc w:val="both"/>
            </w:pPr>
            <w:r w:rsidRPr="0044777A">
              <w:t>1.3.</w:t>
            </w:r>
          </w:p>
        </w:tc>
        <w:tc>
          <w:tcPr>
            <w:tcW w:w="4040" w:type="dxa"/>
            <w:tcMar>
              <w:top w:w="0" w:type="dxa"/>
              <w:bottom w:w="0" w:type="dxa"/>
            </w:tcMar>
            <w:tcPrChange w:id="97" w:author="Rimas Kiselys" w:date="2019-07-30T12:19:00Z">
              <w:tcPr>
                <w:tcW w:w="4040" w:type="dxa"/>
                <w:tcMar>
                  <w:top w:w="0" w:type="dxa"/>
                  <w:bottom w:w="0" w:type="dxa"/>
                </w:tcMar>
              </w:tcPr>
            </w:tcPrChange>
          </w:tcPr>
          <w:p w:rsidR="00756710" w:rsidRPr="00C7239C" w:rsidRDefault="00756710" w:rsidP="004127D0">
            <w:pPr>
              <w:snapToGrid w:val="0"/>
              <w:ind w:left="70" w:right="5" w:firstLine="30"/>
              <w:jc w:val="both"/>
              <w:rPr>
                <w:sz w:val="24"/>
                <w:szCs w:val="24"/>
                <w:lang w:val="lt-LT"/>
              </w:rPr>
            </w:pPr>
            <w:r w:rsidRPr="00C7239C">
              <w:rPr>
                <w:sz w:val="24"/>
                <w:szCs w:val="24"/>
                <w:lang w:val="lt-LT"/>
              </w:rPr>
              <w:t xml:space="preserve">Ekstremaliųjų situacijų prevencijos priemonių planas patikslintas per vienerius metus nuo pokyčių atsiradimo </w:t>
            </w:r>
            <w:r w:rsidR="00B2312D">
              <w:rPr>
                <w:sz w:val="24"/>
                <w:szCs w:val="24"/>
                <w:lang w:val="lt-LT"/>
              </w:rPr>
              <w:t>(</w:t>
            </w:r>
            <w:r w:rsidRPr="00C7239C">
              <w:rPr>
                <w:sz w:val="24"/>
                <w:szCs w:val="24"/>
                <w:lang w:val="lt-LT"/>
              </w:rPr>
              <w:t>[</w:t>
            </w:r>
            <w:r w:rsidR="00B714F7">
              <w:rPr>
                <w:sz w:val="24"/>
                <w:szCs w:val="24"/>
                <w:lang w:val="lt-LT"/>
              </w:rPr>
              <w:t>4</w:t>
            </w:r>
            <w:r w:rsidR="00B2312D">
              <w:rPr>
                <w:sz w:val="24"/>
                <w:szCs w:val="24"/>
                <w:lang w:val="lt-LT"/>
              </w:rPr>
              <w:t>]</w:t>
            </w:r>
            <w:r w:rsidRPr="00C7239C">
              <w:rPr>
                <w:sz w:val="24"/>
                <w:szCs w:val="24"/>
                <w:lang w:val="lt-LT"/>
              </w:rPr>
              <w:t xml:space="preserve"> 10 punktas</w:t>
            </w:r>
            <w:r w:rsidR="00B2312D">
              <w:rPr>
                <w:sz w:val="24"/>
                <w:szCs w:val="24"/>
                <w:lang w:val="lt-LT"/>
              </w:rPr>
              <w:t>)</w:t>
            </w:r>
          </w:p>
        </w:tc>
        <w:tc>
          <w:tcPr>
            <w:tcW w:w="1035" w:type="dxa"/>
            <w:gridSpan w:val="2"/>
            <w:tcMar>
              <w:top w:w="0" w:type="dxa"/>
              <w:bottom w:w="0" w:type="dxa"/>
            </w:tcMar>
            <w:tcPrChange w:id="98" w:author="Rimas Kiselys" w:date="2019-07-30T12:19:00Z">
              <w:tcPr>
                <w:tcW w:w="1035" w:type="dxa"/>
                <w:gridSpan w:val="2"/>
                <w:tcMar>
                  <w:top w:w="0" w:type="dxa"/>
                  <w:bottom w:w="0" w:type="dxa"/>
                </w:tcMar>
              </w:tcPr>
            </w:tcPrChange>
          </w:tcPr>
          <w:p w:rsidR="00756710" w:rsidRPr="0044777A" w:rsidRDefault="00756710" w:rsidP="008457D9">
            <w:pPr>
              <w:pStyle w:val="TableContents"/>
              <w:widowControl/>
              <w:snapToGrid w:val="0"/>
              <w:jc w:val="both"/>
            </w:pPr>
          </w:p>
        </w:tc>
        <w:tc>
          <w:tcPr>
            <w:tcW w:w="1140" w:type="dxa"/>
            <w:tcMar>
              <w:top w:w="0" w:type="dxa"/>
              <w:bottom w:w="0" w:type="dxa"/>
            </w:tcMar>
            <w:tcPrChange w:id="99" w:author="Rimas Kiselys" w:date="2019-07-30T12:19:00Z">
              <w:tcPr>
                <w:tcW w:w="1140" w:type="dxa"/>
                <w:tcMar>
                  <w:top w:w="0" w:type="dxa"/>
                  <w:bottom w:w="0" w:type="dxa"/>
                </w:tcMar>
              </w:tcPr>
            </w:tcPrChange>
          </w:tcPr>
          <w:p w:rsidR="00756710" w:rsidRPr="0044777A" w:rsidRDefault="00756710" w:rsidP="008457D9">
            <w:pPr>
              <w:pStyle w:val="TableContents"/>
              <w:widowControl/>
              <w:snapToGrid w:val="0"/>
              <w:jc w:val="both"/>
            </w:pPr>
          </w:p>
        </w:tc>
        <w:tc>
          <w:tcPr>
            <w:tcW w:w="1235" w:type="dxa"/>
            <w:gridSpan w:val="2"/>
            <w:tcMar>
              <w:top w:w="0" w:type="dxa"/>
              <w:bottom w:w="0" w:type="dxa"/>
            </w:tcMar>
            <w:tcPrChange w:id="100" w:author="Rimas Kiselys" w:date="2019-07-30T12:19:00Z">
              <w:tcPr>
                <w:tcW w:w="1235" w:type="dxa"/>
                <w:gridSpan w:val="2"/>
                <w:tcMar>
                  <w:top w:w="0" w:type="dxa"/>
                  <w:bottom w:w="0" w:type="dxa"/>
                </w:tcMar>
              </w:tcPr>
            </w:tcPrChange>
          </w:tcPr>
          <w:p w:rsidR="00756710" w:rsidRPr="0044777A" w:rsidRDefault="00756710" w:rsidP="008457D9">
            <w:pPr>
              <w:pStyle w:val="TableContents"/>
              <w:widowControl/>
              <w:snapToGrid w:val="0"/>
              <w:jc w:val="both"/>
            </w:pPr>
          </w:p>
        </w:tc>
        <w:tc>
          <w:tcPr>
            <w:tcW w:w="1562" w:type="dxa"/>
            <w:tcMar>
              <w:top w:w="0" w:type="dxa"/>
              <w:bottom w:w="0" w:type="dxa"/>
            </w:tcMar>
            <w:tcPrChange w:id="101" w:author="Rimas Kiselys" w:date="2019-07-30T12:19:00Z">
              <w:tcPr>
                <w:tcW w:w="1764" w:type="dxa"/>
                <w:tcMar>
                  <w:top w:w="0" w:type="dxa"/>
                  <w:bottom w:w="0" w:type="dxa"/>
                </w:tcMar>
              </w:tcPr>
            </w:tcPrChange>
          </w:tcPr>
          <w:p w:rsidR="00756710" w:rsidRPr="0044777A" w:rsidRDefault="00756710" w:rsidP="008457D9">
            <w:pPr>
              <w:pStyle w:val="TableContents"/>
              <w:widowControl/>
              <w:snapToGrid w:val="0"/>
              <w:jc w:val="both"/>
            </w:pPr>
          </w:p>
        </w:tc>
      </w:tr>
      <w:tr w:rsidR="00756710" w:rsidRPr="00E76847" w:rsidTr="00666701">
        <w:trPr>
          <w:cantSplit/>
          <w:trPrChange w:id="102" w:author="Rimas Kiselys" w:date="2019-07-30T12:19:00Z">
            <w:trPr>
              <w:cantSplit/>
            </w:trPr>
          </w:trPrChange>
        </w:trPr>
        <w:tc>
          <w:tcPr>
            <w:tcW w:w="709" w:type="dxa"/>
            <w:tcMar>
              <w:top w:w="0" w:type="dxa"/>
              <w:bottom w:w="0" w:type="dxa"/>
            </w:tcMar>
            <w:tcPrChange w:id="103" w:author="Rimas Kiselys" w:date="2019-07-30T12:19:00Z">
              <w:tcPr>
                <w:tcW w:w="709" w:type="dxa"/>
                <w:tcMar>
                  <w:top w:w="0" w:type="dxa"/>
                  <w:bottom w:w="0" w:type="dxa"/>
                </w:tcMar>
              </w:tcPr>
            </w:tcPrChange>
          </w:tcPr>
          <w:p w:rsidR="00756710" w:rsidRPr="0044777A" w:rsidRDefault="00756710" w:rsidP="008457D9">
            <w:pPr>
              <w:pStyle w:val="TableContents"/>
              <w:widowControl/>
              <w:jc w:val="both"/>
            </w:pPr>
            <w:r w:rsidRPr="0044777A">
              <w:t>1.4.</w:t>
            </w:r>
          </w:p>
        </w:tc>
        <w:tc>
          <w:tcPr>
            <w:tcW w:w="4040" w:type="dxa"/>
            <w:tcMar>
              <w:top w:w="0" w:type="dxa"/>
              <w:bottom w:w="0" w:type="dxa"/>
            </w:tcMar>
            <w:tcPrChange w:id="104" w:author="Rimas Kiselys" w:date="2019-07-30T12:19:00Z">
              <w:tcPr>
                <w:tcW w:w="4040" w:type="dxa"/>
                <w:tcMar>
                  <w:top w:w="0" w:type="dxa"/>
                  <w:bottom w:w="0" w:type="dxa"/>
                </w:tcMar>
              </w:tcPr>
            </w:tcPrChange>
          </w:tcPr>
          <w:p w:rsidR="00756710" w:rsidRPr="00C7239C" w:rsidRDefault="00756710" w:rsidP="004127D0">
            <w:pPr>
              <w:snapToGrid w:val="0"/>
              <w:ind w:left="70" w:right="5" w:firstLine="30"/>
              <w:jc w:val="both"/>
              <w:rPr>
                <w:sz w:val="24"/>
                <w:szCs w:val="24"/>
                <w:lang w:val="lt-LT"/>
              </w:rPr>
            </w:pPr>
            <w:r w:rsidRPr="00C7239C">
              <w:rPr>
                <w:sz w:val="24"/>
                <w:szCs w:val="24"/>
                <w:lang w:val="lt-LT"/>
              </w:rPr>
              <w:t xml:space="preserve">Vykdomas darbuotojų informavimas apie vidinius ir išorinius pavojus, galinčius daryti neigiamą poveikį gyventojų sveikatai ar gyvybei, ekstremaliųjų situacijų prevencijos priemones ir veiksmus avarinių situacijų atvejais </w:t>
            </w:r>
            <w:r w:rsidR="00B2312D">
              <w:rPr>
                <w:sz w:val="24"/>
                <w:szCs w:val="24"/>
                <w:lang w:val="lt-LT"/>
              </w:rPr>
              <w:t>(</w:t>
            </w:r>
            <w:r w:rsidRPr="00C7239C">
              <w:rPr>
                <w:sz w:val="24"/>
                <w:szCs w:val="24"/>
                <w:lang w:val="lt-LT"/>
              </w:rPr>
              <w:t>[</w:t>
            </w:r>
            <w:r w:rsidR="00B714F7">
              <w:rPr>
                <w:sz w:val="24"/>
                <w:szCs w:val="24"/>
                <w:lang w:val="lt-LT"/>
              </w:rPr>
              <w:t>4</w:t>
            </w:r>
            <w:r w:rsidR="00B2312D">
              <w:rPr>
                <w:sz w:val="24"/>
                <w:szCs w:val="24"/>
                <w:lang w:val="lt-LT"/>
              </w:rPr>
              <w:t>]</w:t>
            </w:r>
            <w:r w:rsidRPr="00C7239C">
              <w:rPr>
                <w:sz w:val="24"/>
                <w:szCs w:val="24"/>
                <w:lang w:val="lt-LT"/>
              </w:rPr>
              <w:t xml:space="preserve"> 7.1 papunktis</w:t>
            </w:r>
            <w:r w:rsidR="00B2312D">
              <w:rPr>
                <w:sz w:val="24"/>
                <w:szCs w:val="24"/>
                <w:lang w:val="lt-LT"/>
              </w:rPr>
              <w:t>)</w:t>
            </w:r>
          </w:p>
        </w:tc>
        <w:tc>
          <w:tcPr>
            <w:tcW w:w="1035" w:type="dxa"/>
            <w:gridSpan w:val="2"/>
            <w:tcMar>
              <w:top w:w="0" w:type="dxa"/>
              <w:bottom w:w="0" w:type="dxa"/>
            </w:tcMar>
            <w:tcPrChange w:id="105" w:author="Rimas Kiselys" w:date="2019-07-30T12:19:00Z">
              <w:tcPr>
                <w:tcW w:w="1035" w:type="dxa"/>
                <w:gridSpan w:val="2"/>
                <w:tcMar>
                  <w:top w:w="0" w:type="dxa"/>
                  <w:bottom w:w="0" w:type="dxa"/>
                </w:tcMar>
              </w:tcPr>
            </w:tcPrChange>
          </w:tcPr>
          <w:p w:rsidR="00756710" w:rsidRPr="0044777A" w:rsidRDefault="00756710" w:rsidP="008457D9">
            <w:pPr>
              <w:pStyle w:val="TableContents"/>
              <w:widowControl/>
              <w:snapToGrid w:val="0"/>
              <w:jc w:val="both"/>
            </w:pPr>
          </w:p>
        </w:tc>
        <w:tc>
          <w:tcPr>
            <w:tcW w:w="1140" w:type="dxa"/>
            <w:tcMar>
              <w:top w:w="0" w:type="dxa"/>
              <w:bottom w:w="0" w:type="dxa"/>
            </w:tcMar>
            <w:tcPrChange w:id="106" w:author="Rimas Kiselys" w:date="2019-07-30T12:19:00Z">
              <w:tcPr>
                <w:tcW w:w="1140" w:type="dxa"/>
                <w:tcMar>
                  <w:top w:w="0" w:type="dxa"/>
                  <w:bottom w:w="0" w:type="dxa"/>
                </w:tcMar>
              </w:tcPr>
            </w:tcPrChange>
          </w:tcPr>
          <w:p w:rsidR="00756710" w:rsidRPr="0044777A" w:rsidRDefault="00756710" w:rsidP="008457D9">
            <w:pPr>
              <w:pStyle w:val="TableContents"/>
              <w:widowControl/>
              <w:snapToGrid w:val="0"/>
              <w:jc w:val="both"/>
            </w:pPr>
          </w:p>
        </w:tc>
        <w:tc>
          <w:tcPr>
            <w:tcW w:w="1235" w:type="dxa"/>
            <w:gridSpan w:val="2"/>
            <w:tcMar>
              <w:top w:w="0" w:type="dxa"/>
              <w:bottom w:w="0" w:type="dxa"/>
            </w:tcMar>
            <w:tcPrChange w:id="107" w:author="Rimas Kiselys" w:date="2019-07-30T12:19:00Z">
              <w:tcPr>
                <w:tcW w:w="1235" w:type="dxa"/>
                <w:gridSpan w:val="2"/>
                <w:tcMar>
                  <w:top w:w="0" w:type="dxa"/>
                  <w:bottom w:w="0" w:type="dxa"/>
                </w:tcMar>
              </w:tcPr>
            </w:tcPrChange>
          </w:tcPr>
          <w:p w:rsidR="00756710" w:rsidRPr="0044777A" w:rsidRDefault="00756710" w:rsidP="008457D9">
            <w:pPr>
              <w:pStyle w:val="TableContents"/>
              <w:widowControl/>
              <w:snapToGrid w:val="0"/>
              <w:jc w:val="both"/>
            </w:pPr>
          </w:p>
        </w:tc>
        <w:tc>
          <w:tcPr>
            <w:tcW w:w="1562" w:type="dxa"/>
            <w:tcMar>
              <w:top w:w="0" w:type="dxa"/>
              <w:bottom w:w="0" w:type="dxa"/>
            </w:tcMar>
            <w:tcPrChange w:id="108" w:author="Rimas Kiselys" w:date="2019-07-30T12:19:00Z">
              <w:tcPr>
                <w:tcW w:w="1764" w:type="dxa"/>
                <w:tcMar>
                  <w:top w:w="0" w:type="dxa"/>
                  <w:bottom w:w="0" w:type="dxa"/>
                </w:tcMar>
              </w:tcPr>
            </w:tcPrChange>
          </w:tcPr>
          <w:p w:rsidR="00756710" w:rsidRPr="0044777A" w:rsidRDefault="00756710" w:rsidP="008457D9">
            <w:pPr>
              <w:pStyle w:val="TableContents"/>
              <w:widowControl/>
              <w:snapToGrid w:val="0"/>
              <w:jc w:val="both"/>
            </w:pPr>
          </w:p>
        </w:tc>
      </w:tr>
      <w:tr w:rsidR="00756710" w:rsidRPr="00C95204" w:rsidTr="00666701">
        <w:trPr>
          <w:cantSplit/>
          <w:trPrChange w:id="109" w:author="Rimas Kiselys" w:date="2019-07-30T12:19:00Z">
            <w:trPr>
              <w:cantSplit/>
            </w:trPr>
          </w:trPrChange>
        </w:trPr>
        <w:tc>
          <w:tcPr>
            <w:tcW w:w="709" w:type="dxa"/>
            <w:tcMar>
              <w:top w:w="0" w:type="dxa"/>
              <w:bottom w:w="0" w:type="dxa"/>
            </w:tcMar>
            <w:tcPrChange w:id="110" w:author="Rimas Kiselys" w:date="2019-07-30T12:19:00Z">
              <w:tcPr>
                <w:tcW w:w="709" w:type="dxa"/>
                <w:tcMar>
                  <w:top w:w="0" w:type="dxa"/>
                  <w:bottom w:w="0" w:type="dxa"/>
                </w:tcMar>
              </w:tcPr>
            </w:tcPrChange>
          </w:tcPr>
          <w:p w:rsidR="00756710" w:rsidRPr="0044777A" w:rsidRDefault="00756710" w:rsidP="008457D9">
            <w:pPr>
              <w:pStyle w:val="TableContents"/>
              <w:widowControl/>
              <w:jc w:val="both"/>
            </w:pPr>
            <w:r w:rsidRPr="0044777A">
              <w:t>1.5.</w:t>
            </w:r>
          </w:p>
        </w:tc>
        <w:tc>
          <w:tcPr>
            <w:tcW w:w="4040" w:type="dxa"/>
            <w:tcMar>
              <w:top w:w="0" w:type="dxa"/>
              <w:bottom w:w="0" w:type="dxa"/>
            </w:tcMar>
            <w:tcPrChange w:id="111" w:author="Rimas Kiselys" w:date="2019-07-30T12:19:00Z">
              <w:tcPr>
                <w:tcW w:w="4040" w:type="dxa"/>
                <w:tcMar>
                  <w:top w:w="0" w:type="dxa"/>
                  <w:bottom w:w="0" w:type="dxa"/>
                </w:tcMar>
              </w:tcPr>
            </w:tcPrChange>
          </w:tcPr>
          <w:p w:rsidR="00756710" w:rsidRPr="00C7239C" w:rsidRDefault="00756710" w:rsidP="004127D0">
            <w:pPr>
              <w:snapToGrid w:val="0"/>
              <w:ind w:left="70" w:right="5" w:firstLine="30"/>
              <w:jc w:val="both"/>
              <w:rPr>
                <w:sz w:val="24"/>
                <w:szCs w:val="24"/>
                <w:lang w:val="lt-LT"/>
              </w:rPr>
            </w:pPr>
            <w:r w:rsidRPr="00C7239C">
              <w:rPr>
                <w:sz w:val="24"/>
                <w:szCs w:val="24"/>
                <w:lang w:val="lt-LT"/>
              </w:rPr>
              <w:t xml:space="preserve">Civilinės saugos pratybos numatytos ekstremaliųjų situacijų prevencijos priemonių plane </w:t>
            </w:r>
            <w:r w:rsidR="00B2312D">
              <w:rPr>
                <w:sz w:val="24"/>
                <w:szCs w:val="24"/>
                <w:lang w:val="lt-LT"/>
              </w:rPr>
              <w:t>(</w:t>
            </w:r>
            <w:r w:rsidRPr="00C7239C">
              <w:rPr>
                <w:sz w:val="24"/>
                <w:szCs w:val="24"/>
                <w:lang w:val="lt-LT"/>
              </w:rPr>
              <w:t>[</w:t>
            </w:r>
            <w:r w:rsidR="00B714F7">
              <w:rPr>
                <w:sz w:val="24"/>
                <w:szCs w:val="24"/>
                <w:lang w:val="lt-LT"/>
              </w:rPr>
              <w:t>2</w:t>
            </w:r>
            <w:r w:rsidR="00B2312D">
              <w:rPr>
                <w:sz w:val="24"/>
                <w:szCs w:val="24"/>
                <w:lang w:val="lt-LT"/>
              </w:rPr>
              <w:t>]</w:t>
            </w:r>
            <w:r w:rsidRPr="00C7239C">
              <w:rPr>
                <w:sz w:val="24"/>
                <w:szCs w:val="24"/>
                <w:lang w:val="lt-LT"/>
              </w:rPr>
              <w:t xml:space="preserve"> 6.5 papunktis</w:t>
            </w:r>
            <w:r w:rsidR="00B2312D">
              <w:rPr>
                <w:sz w:val="24"/>
                <w:szCs w:val="24"/>
                <w:lang w:val="lt-LT"/>
              </w:rPr>
              <w:t>)</w:t>
            </w:r>
          </w:p>
        </w:tc>
        <w:tc>
          <w:tcPr>
            <w:tcW w:w="1035" w:type="dxa"/>
            <w:gridSpan w:val="2"/>
            <w:tcMar>
              <w:top w:w="0" w:type="dxa"/>
              <w:bottom w:w="0" w:type="dxa"/>
            </w:tcMar>
            <w:tcPrChange w:id="112" w:author="Rimas Kiselys" w:date="2019-07-30T12:19:00Z">
              <w:tcPr>
                <w:tcW w:w="1035" w:type="dxa"/>
                <w:gridSpan w:val="2"/>
                <w:tcMar>
                  <w:top w:w="0" w:type="dxa"/>
                  <w:bottom w:w="0" w:type="dxa"/>
                </w:tcMar>
              </w:tcPr>
            </w:tcPrChange>
          </w:tcPr>
          <w:p w:rsidR="00756710" w:rsidRPr="0044777A" w:rsidRDefault="00756710" w:rsidP="008457D9">
            <w:pPr>
              <w:pStyle w:val="TableContents"/>
              <w:widowControl/>
              <w:snapToGrid w:val="0"/>
              <w:jc w:val="both"/>
            </w:pPr>
          </w:p>
        </w:tc>
        <w:tc>
          <w:tcPr>
            <w:tcW w:w="1140" w:type="dxa"/>
            <w:tcMar>
              <w:top w:w="0" w:type="dxa"/>
              <w:bottom w:w="0" w:type="dxa"/>
            </w:tcMar>
            <w:tcPrChange w:id="113" w:author="Rimas Kiselys" w:date="2019-07-30T12:19:00Z">
              <w:tcPr>
                <w:tcW w:w="1140" w:type="dxa"/>
                <w:tcMar>
                  <w:top w:w="0" w:type="dxa"/>
                  <w:bottom w:w="0" w:type="dxa"/>
                </w:tcMar>
              </w:tcPr>
            </w:tcPrChange>
          </w:tcPr>
          <w:p w:rsidR="00756710" w:rsidRPr="0044777A" w:rsidRDefault="00756710" w:rsidP="008457D9">
            <w:pPr>
              <w:pStyle w:val="TableContents"/>
              <w:widowControl/>
              <w:snapToGrid w:val="0"/>
              <w:jc w:val="both"/>
            </w:pPr>
          </w:p>
        </w:tc>
        <w:tc>
          <w:tcPr>
            <w:tcW w:w="1235" w:type="dxa"/>
            <w:gridSpan w:val="2"/>
            <w:tcMar>
              <w:top w:w="0" w:type="dxa"/>
              <w:bottom w:w="0" w:type="dxa"/>
            </w:tcMar>
            <w:tcPrChange w:id="114" w:author="Rimas Kiselys" w:date="2019-07-30T12:19:00Z">
              <w:tcPr>
                <w:tcW w:w="1235" w:type="dxa"/>
                <w:gridSpan w:val="2"/>
                <w:tcMar>
                  <w:top w:w="0" w:type="dxa"/>
                  <w:bottom w:w="0" w:type="dxa"/>
                </w:tcMar>
              </w:tcPr>
            </w:tcPrChange>
          </w:tcPr>
          <w:p w:rsidR="00756710" w:rsidRPr="0044777A" w:rsidRDefault="00756710" w:rsidP="008457D9">
            <w:pPr>
              <w:pStyle w:val="TableContents"/>
              <w:widowControl/>
              <w:snapToGrid w:val="0"/>
              <w:jc w:val="both"/>
            </w:pPr>
          </w:p>
        </w:tc>
        <w:tc>
          <w:tcPr>
            <w:tcW w:w="1562" w:type="dxa"/>
            <w:tcMar>
              <w:top w:w="0" w:type="dxa"/>
              <w:bottom w:w="0" w:type="dxa"/>
            </w:tcMar>
            <w:tcPrChange w:id="115" w:author="Rimas Kiselys" w:date="2019-07-30T12:19:00Z">
              <w:tcPr>
                <w:tcW w:w="1764" w:type="dxa"/>
                <w:tcMar>
                  <w:top w:w="0" w:type="dxa"/>
                  <w:bottom w:w="0" w:type="dxa"/>
                </w:tcMar>
              </w:tcPr>
            </w:tcPrChange>
          </w:tcPr>
          <w:p w:rsidR="00756710" w:rsidRPr="0044777A" w:rsidRDefault="00756710" w:rsidP="008457D9">
            <w:pPr>
              <w:pStyle w:val="TableContents"/>
              <w:widowControl/>
              <w:snapToGrid w:val="0"/>
              <w:jc w:val="both"/>
            </w:pPr>
          </w:p>
        </w:tc>
      </w:tr>
      <w:tr w:rsidR="00756710" w:rsidRPr="00C95204" w:rsidTr="00666701">
        <w:trPr>
          <w:cantSplit/>
          <w:trPrChange w:id="116" w:author="Rimas Kiselys" w:date="2019-07-30T12:19:00Z">
            <w:trPr>
              <w:cantSplit/>
            </w:trPr>
          </w:trPrChange>
        </w:trPr>
        <w:tc>
          <w:tcPr>
            <w:tcW w:w="9721" w:type="dxa"/>
            <w:gridSpan w:val="8"/>
            <w:tcMar>
              <w:top w:w="0" w:type="dxa"/>
              <w:bottom w:w="0" w:type="dxa"/>
            </w:tcMar>
            <w:tcPrChange w:id="117" w:author="Rimas Kiselys" w:date="2019-07-30T12:19:00Z">
              <w:tcPr>
                <w:tcW w:w="9923" w:type="dxa"/>
                <w:gridSpan w:val="8"/>
                <w:tcMar>
                  <w:top w:w="0" w:type="dxa"/>
                  <w:bottom w:w="0" w:type="dxa"/>
                </w:tcMar>
              </w:tcPr>
            </w:tcPrChange>
          </w:tcPr>
          <w:p w:rsidR="00756710" w:rsidRPr="0044777A" w:rsidRDefault="00756710" w:rsidP="004127D0">
            <w:pPr>
              <w:pStyle w:val="TableContents"/>
              <w:widowControl/>
              <w:numPr>
                <w:ilvl w:val="0"/>
                <w:numId w:val="16"/>
              </w:numPr>
              <w:tabs>
                <w:tab w:val="left" w:pos="654"/>
              </w:tabs>
              <w:jc w:val="both"/>
              <w:rPr>
                <w:b/>
              </w:rPr>
            </w:pPr>
            <w:r w:rsidRPr="0044777A">
              <w:rPr>
                <w:b/>
              </w:rPr>
              <w:t xml:space="preserve">Civilinės saugos pratybų rengimas ir ūkio subjekto darbuotojų civilinės saugos mokymo organizavimas: </w:t>
            </w:r>
          </w:p>
        </w:tc>
      </w:tr>
      <w:tr w:rsidR="00756710" w:rsidRPr="007641FD" w:rsidTr="00666701">
        <w:trPr>
          <w:cantSplit/>
          <w:trPrChange w:id="118" w:author="Rimas Kiselys" w:date="2019-07-30T12:19:00Z">
            <w:trPr>
              <w:cantSplit/>
            </w:trPr>
          </w:trPrChange>
        </w:trPr>
        <w:tc>
          <w:tcPr>
            <w:tcW w:w="709" w:type="dxa"/>
            <w:tcMar>
              <w:top w:w="0" w:type="dxa"/>
              <w:bottom w:w="0" w:type="dxa"/>
            </w:tcMar>
            <w:tcPrChange w:id="119" w:author="Rimas Kiselys" w:date="2019-07-30T12:19:00Z">
              <w:tcPr>
                <w:tcW w:w="709" w:type="dxa"/>
                <w:tcMar>
                  <w:top w:w="0" w:type="dxa"/>
                  <w:bottom w:w="0" w:type="dxa"/>
                </w:tcMar>
              </w:tcPr>
            </w:tcPrChange>
          </w:tcPr>
          <w:p w:rsidR="00756710" w:rsidRPr="0044777A" w:rsidRDefault="00756710" w:rsidP="008457D9">
            <w:pPr>
              <w:snapToGrid w:val="0"/>
              <w:rPr>
                <w:sz w:val="24"/>
                <w:szCs w:val="24"/>
              </w:rPr>
            </w:pPr>
            <w:r w:rsidRPr="0044777A">
              <w:rPr>
                <w:sz w:val="24"/>
                <w:szCs w:val="24"/>
              </w:rPr>
              <w:lastRenderedPageBreak/>
              <w:t>2.1.</w:t>
            </w:r>
          </w:p>
        </w:tc>
        <w:tc>
          <w:tcPr>
            <w:tcW w:w="4111" w:type="dxa"/>
            <w:gridSpan w:val="2"/>
            <w:tcMar>
              <w:top w:w="0" w:type="dxa"/>
              <w:bottom w:w="0" w:type="dxa"/>
            </w:tcMar>
            <w:tcPrChange w:id="120" w:author="Rimas Kiselys" w:date="2019-07-30T12:19:00Z">
              <w:tcPr>
                <w:tcW w:w="4111" w:type="dxa"/>
                <w:gridSpan w:val="2"/>
                <w:tcMar>
                  <w:top w:w="0" w:type="dxa"/>
                  <w:bottom w:w="0" w:type="dxa"/>
                </w:tcMar>
              </w:tcPr>
            </w:tcPrChange>
          </w:tcPr>
          <w:p w:rsidR="00756710" w:rsidRPr="00C7239C" w:rsidRDefault="00D3323B" w:rsidP="004127D0">
            <w:pPr>
              <w:pStyle w:val="bodytext"/>
              <w:spacing w:before="0" w:beforeAutospacing="0" w:after="0" w:afterAutospacing="0"/>
              <w:jc w:val="both"/>
            </w:pPr>
            <w:r w:rsidRPr="00C7239C">
              <w:t>*</w:t>
            </w:r>
            <w:r w:rsidR="00756710" w:rsidRPr="00C7239C">
              <w:t>Kasmet organizuojamos civilin</w:t>
            </w:r>
            <w:r w:rsidR="002D4AD5">
              <w:t>ė</w:t>
            </w:r>
            <w:r w:rsidR="00756710" w:rsidRPr="00C7239C">
              <w:t>s saugos pratybos (stalo, funkcin</w:t>
            </w:r>
            <w:r w:rsidR="002D4AD5">
              <w:t>ė</w:t>
            </w:r>
            <w:r w:rsidR="00756710" w:rsidRPr="00C7239C">
              <w:t xml:space="preserve">s) </w:t>
            </w:r>
            <w:r w:rsidR="00B2312D">
              <w:t>(</w:t>
            </w:r>
            <w:r w:rsidR="00756710" w:rsidRPr="00C7239C">
              <w:t>[1</w:t>
            </w:r>
            <w:r w:rsidR="00B2312D">
              <w:t>]</w:t>
            </w:r>
            <w:r w:rsidR="00756710" w:rsidRPr="00C7239C">
              <w:t xml:space="preserve"> 16 straipsnio 3 dalies 4 punktas; </w:t>
            </w:r>
            <w:r w:rsidR="00B2312D">
              <w:t>[</w:t>
            </w:r>
            <w:r w:rsidR="000B16D4">
              <w:t>2</w:t>
            </w:r>
            <w:r w:rsidR="00B2312D">
              <w:t>]</w:t>
            </w:r>
            <w:r w:rsidR="00756710" w:rsidRPr="00C7239C">
              <w:t xml:space="preserve"> 3 punktas ir 9.4 papunktis</w:t>
            </w:r>
            <w:r w:rsidR="00B2312D">
              <w:t>)</w:t>
            </w:r>
          </w:p>
        </w:tc>
        <w:tc>
          <w:tcPr>
            <w:tcW w:w="964" w:type="dxa"/>
            <w:tcMar>
              <w:top w:w="0" w:type="dxa"/>
              <w:bottom w:w="0" w:type="dxa"/>
            </w:tcMar>
            <w:tcPrChange w:id="121" w:author="Rimas Kiselys" w:date="2019-07-30T12:19:00Z">
              <w:tcPr>
                <w:tcW w:w="964" w:type="dxa"/>
                <w:tcMar>
                  <w:top w:w="0" w:type="dxa"/>
                  <w:bottom w:w="0" w:type="dxa"/>
                </w:tcMar>
              </w:tcPr>
            </w:tcPrChange>
          </w:tcPr>
          <w:p w:rsidR="00756710" w:rsidRPr="0044777A" w:rsidRDefault="00756710" w:rsidP="008457D9">
            <w:pPr>
              <w:pStyle w:val="TableContents"/>
              <w:widowControl/>
              <w:snapToGrid w:val="0"/>
              <w:jc w:val="both"/>
            </w:pPr>
          </w:p>
        </w:tc>
        <w:tc>
          <w:tcPr>
            <w:tcW w:w="1140" w:type="dxa"/>
            <w:tcMar>
              <w:top w:w="0" w:type="dxa"/>
              <w:bottom w:w="0" w:type="dxa"/>
            </w:tcMar>
            <w:tcPrChange w:id="122" w:author="Rimas Kiselys" w:date="2019-07-30T12:19:00Z">
              <w:tcPr>
                <w:tcW w:w="1140" w:type="dxa"/>
                <w:tcMar>
                  <w:top w:w="0" w:type="dxa"/>
                  <w:bottom w:w="0" w:type="dxa"/>
                </w:tcMar>
              </w:tcPr>
            </w:tcPrChange>
          </w:tcPr>
          <w:p w:rsidR="00756710" w:rsidRPr="0044777A" w:rsidRDefault="00756710" w:rsidP="008457D9">
            <w:pPr>
              <w:pStyle w:val="TableContents"/>
              <w:widowControl/>
              <w:snapToGrid w:val="0"/>
              <w:jc w:val="both"/>
            </w:pPr>
          </w:p>
        </w:tc>
        <w:tc>
          <w:tcPr>
            <w:tcW w:w="1235" w:type="dxa"/>
            <w:gridSpan w:val="2"/>
            <w:tcMar>
              <w:top w:w="0" w:type="dxa"/>
              <w:bottom w:w="0" w:type="dxa"/>
            </w:tcMar>
            <w:tcPrChange w:id="123" w:author="Rimas Kiselys" w:date="2019-07-30T12:19:00Z">
              <w:tcPr>
                <w:tcW w:w="1235" w:type="dxa"/>
                <w:gridSpan w:val="2"/>
                <w:tcMar>
                  <w:top w:w="0" w:type="dxa"/>
                  <w:bottom w:w="0" w:type="dxa"/>
                </w:tcMar>
              </w:tcPr>
            </w:tcPrChange>
          </w:tcPr>
          <w:p w:rsidR="00756710" w:rsidRPr="0044777A" w:rsidRDefault="00756710" w:rsidP="008457D9">
            <w:pPr>
              <w:pStyle w:val="TableContents"/>
              <w:widowControl/>
              <w:snapToGrid w:val="0"/>
              <w:jc w:val="both"/>
            </w:pPr>
          </w:p>
        </w:tc>
        <w:tc>
          <w:tcPr>
            <w:tcW w:w="1562" w:type="dxa"/>
            <w:tcMar>
              <w:top w:w="0" w:type="dxa"/>
              <w:bottom w:w="0" w:type="dxa"/>
            </w:tcMar>
            <w:tcPrChange w:id="124" w:author="Rimas Kiselys" w:date="2019-07-30T12:19:00Z">
              <w:tcPr>
                <w:tcW w:w="1764" w:type="dxa"/>
                <w:tcMar>
                  <w:top w:w="0" w:type="dxa"/>
                  <w:bottom w:w="0" w:type="dxa"/>
                </w:tcMar>
              </w:tcPr>
            </w:tcPrChange>
          </w:tcPr>
          <w:p w:rsidR="00756710" w:rsidRPr="0044777A" w:rsidRDefault="00756710" w:rsidP="008457D9">
            <w:pPr>
              <w:pStyle w:val="TableContents"/>
              <w:widowControl/>
              <w:snapToGrid w:val="0"/>
              <w:jc w:val="both"/>
            </w:pPr>
          </w:p>
        </w:tc>
      </w:tr>
      <w:tr w:rsidR="00756710" w:rsidRPr="0044777A" w:rsidTr="00666701">
        <w:trPr>
          <w:cantSplit/>
          <w:trPrChange w:id="125" w:author="Rimas Kiselys" w:date="2019-07-30T12:19:00Z">
            <w:trPr>
              <w:cantSplit/>
            </w:trPr>
          </w:trPrChange>
        </w:trPr>
        <w:tc>
          <w:tcPr>
            <w:tcW w:w="709" w:type="dxa"/>
            <w:tcMar>
              <w:top w:w="0" w:type="dxa"/>
              <w:bottom w:w="0" w:type="dxa"/>
            </w:tcMar>
            <w:tcPrChange w:id="126" w:author="Rimas Kiselys" w:date="2019-07-30T12:19:00Z">
              <w:tcPr>
                <w:tcW w:w="709" w:type="dxa"/>
                <w:tcMar>
                  <w:top w:w="0" w:type="dxa"/>
                  <w:bottom w:w="0" w:type="dxa"/>
                </w:tcMar>
              </w:tcPr>
            </w:tcPrChange>
          </w:tcPr>
          <w:p w:rsidR="00756710" w:rsidRPr="0044777A" w:rsidRDefault="00756710" w:rsidP="008457D9">
            <w:pPr>
              <w:snapToGrid w:val="0"/>
              <w:rPr>
                <w:spacing w:val="-10"/>
                <w:sz w:val="24"/>
                <w:szCs w:val="24"/>
              </w:rPr>
            </w:pPr>
            <w:r w:rsidRPr="0044777A">
              <w:rPr>
                <w:spacing w:val="-10"/>
                <w:sz w:val="24"/>
                <w:szCs w:val="24"/>
              </w:rPr>
              <w:t>2.2.</w:t>
            </w:r>
          </w:p>
        </w:tc>
        <w:tc>
          <w:tcPr>
            <w:tcW w:w="4111" w:type="dxa"/>
            <w:gridSpan w:val="2"/>
            <w:tcMar>
              <w:top w:w="0" w:type="dxa"/>
              <w:bottom w:w="0" w:type="dxa"/>
            </w:tcMar>
            <w:tcPrChange w:id="127" w:author="Rimas Kiselys" w:date="2019-07-30T12:19:00Z">
              <w:tcPr>
                <w:tcW w:w="4111" w:type="dxa"/>
                <w:gridSpan w:val="2"/>
                <w:tcMar>
                  <w:top w:w="0" w:type="dxa"/>
                  <w:bottom w:w="0" w:type="dxa"/>
                </w:tcMar>
              </w:tcPr>
            </w:tcPrChange>
          </w:tcPr>
          <w:p w:rsidR="00207844" w:rsidRDefault="00A81E8D" w:rsidP="00207844">
            <w:pPr>
              <w:pStyle w:val="bodytext"/>
              <w:spacing w:before="0" w:beforeAutospacing="0" w:after="0" w:afterAutospacing="0"/>
              <w:jc w:val="both"/>
            </w:pPr>
            <w:r>
              <w:t>P</w:t>
            </w:r>
            <w:r w:rsidR="00756710" w:rsidRPr="00C7239C">
              <w:t xml:space="preserve">arengti pratybų organizavimo dokumentai, patvirtinantys pratybų rengimą </w:t>
            </w:r>
            <w:r w:rsidR="00B2312D">
              <w:t>(</w:t>
            </w:r>
            <w:r w:rsidR="00756710" w:rsidRPr="00C7239C">
              <w:t>[</w:t>
            </w:r>
            <w:r w:rsidR="000B16D4">
              <w:t>2</w:t>
            </w:r>
            <w:r w:rsidR="00B2312D">
              <w:t>]</w:t>
            </w:r>
            <w:r w:rsidR="00756710" w:rsidRPr="00C7239C">
              <w:t xml:space="preserve"> 10 ir 15 punktai; </w:t>
            </w:r>
            <w:r w:rsidR="00B2312D">
              <w:t>[</w:t>
            </w:r>
            <w:r w:rsidR="000B16D4">
              <w:t>1</w:t>
            </w:r>
            <w:r w:rsidR="00EB3754">
              <w:t>0</w:t>
            </w:r>
            <w:r w:rsidR="00B2312D">
              <w:t>]</w:t>
            </w:r>
            <w:r w:rsidR="00756710" w:rsidRPr="00C7239C">
              <w:t xml:space="preserve"> 31 ir 40 punktai</w:t>
            </w:r>
            <w:r w:rsidR="00B2312D">
              <w:t>)</w:t>
            </w:r>
            <w:r w:rsidR="00756710" w:rsidRPr="00C7239C">
              <w:t xml:space="preserve"> (ar dalyvavimą kitų institucijų rengiamose pratybose)</w:t>
            </w:r>
          </w:p>
        </w:tc>
        <w:tc>
          <w:tcPr>
            <w:tcW w:w="964" w:type="dxa"/>
            <w:tcMar>
              <w:top w:w="0" w:type="dxa"/>
              <w:bottom w:w="0" w:type="dxa"/>
            </w:tcMar>
            <w:tcPrChange w:id="128" w:author="Rimas Kiselys" w:date="2019-07-30T12:19:00Z">
              <w:tcPr>
                <w:tcW w:w="964" w:type="dxa"/>
                <w:tcMar>
                  <w:top w:w="0" w:type="dxa"/>
                  <w:bottom w:w="0" w:type="dxa"/>
                </w:tcMar>
              </w:tcPr>
            </w:tcPrChange>
          </w:tcPr>
          <w:p w:rsidR="00756710" w:rsidRPr="0044777A" w:rsidRDefault="00756710" w:rsidP="008457D9">
            <w:pPr>
              <w:pStyle w:val="TableContents"/>
              <w:widowControl/>
              <w:snapToGrid w:val="0"/>
              <w:jc w:val="both"/>
            </w:pPr>
          </w:p>
        </w:tc>
        <w:tc>
          <w:tcPr>
            <w:tcW w:w="1140" w:type="dxa"/>
            <w:tcMar>
              <w:top w:w="0" w:type="dxa"/>
              <w:bottom w:w="0" w:type="dxa"/>
            </w:tcMar>
            <w:tcPrChange w:id="129" w:author="Rimas Kiselys" w:date="2019-07-30T12:19:00Z">
              <w:tcPr>
                <w:tcW w:w="1140" w:type="dxa"/>
                <w:tcMar>
                  <w:top w:w="0" w:type="dxa"/>
                  <w:bottom w:w="0" w:type="dxa"/>
                </w:tcMar>
              </w:tcPr>
            </w:tcPrChange>
          </w:tcPr>
          <w:p w:rsidR="00756710" w:rsidRPr="0044777A" w:rsidRDefault="00756710" w:rsidP="008457D9">
            <w:pPr>
              <w:pStyle w:val="TableContents"/>
              <w:widowControl/>
              <w:snapToGrid w:val="0"/>
              <w:jc w:val="both"/>
            </w:pPr>
          </w:p>
        </w:tc>
        <w:tc>
          <w:tcPr>
            <w:tcW w:w="1235" w:type="dxa"/>
            <w:gridSpan w:val="2"/>
            <w:tcMar>
              <w:top w:w="0" w:type="dxa"/>
              <w:bottom w:w="0" w:type="dxa"/>
            </w:tcMar>
            <w:tcPrChange w:id="130" w:author="Rimas Kiselys" w:date="2019-07-30T12:19:00Z">
              <w:tcPr>
                <w:tcW w:w="1235" w:type="dxa"/>
                <w:gridSpan w:val="2"/>
                <w:tcMar>
                  <w:top w:w="0" w:type="dxa"/>
                  <w:bottom w:w="0" w:type="dxa"/>
                </w:tcMar>
              </w:tcPr>
            </w:tcPrChange>
          </w:tcPr>
          <w:p w:rsidR="00756710" w:rsidRPr="0044777A" w:rsidRDefault="00756710" w:rsidP="008457D9">
            <w:pPr>
              <w:pStyle w:val="TableContents"/>
              <w:widowControl/>
              <w:snapToGrid w:val="0"/>
              <w:jc w:val="both"/>
            </w:pPr>
          </w:p>
        </w:tc>
        <w:tc>
          <w:tcPr>
            <w:tcW w:w="1562" w:type="dxa"/>
            <w:tcMar>
              <w:top w:w="0" w:type="dxa"/>
              <w:bottom w:w="0" w:type="dxa"/>
            </w:tcMar>
            <w:tcPrChange w:id="131" w:author="Rimas Kiselys" w:date="2019-07-30T12:19:00Z">
              <w:tcPr>
                <w:tcW w:w="1764" w:type="dxa"/>
                <w:tcMar>
                  <w:top w:w="0" w:type="dxa"/>
                  <w:bottom w:w="0" w:type="dxa"/>
                </w:tcMar>
              </w:tcPr>
            </w:tcPrChange>
          </w:tcPr>
          <w:p w:rsidR="00756710" w:rsidRPr="0044777A" w:rsidRDefault="00756710" w:rsidP="008457D9">
            <w:pPr>
              <w:pStyle w:val="TableContents"/>
              <w:widowControl/>
              <w:snapToGrid w:val="0"/>
              <w:jc w:val="both"/>
            </w:pPr>
          </w:p>
        </w:tc>
      </w:tr>
      <w:tr w:rsidR="00756710" w:rsidRPr="0044777A" w:rsidTr="00666701">
        <w:trPr>
          <w:cantSplit/>
          <w:trPrChange w:id="132" w:author="Rimas Kiselys" w:date="2019-07-30T12:19:00Z">
            <w:trPr>
              <w:cantSplit/>
            </w:trPr>
          </w:trPrChange>
        </w:trPr>
        <w:tc>
          <w:tcPr>
            <w:tcW w:w="709" w:type="dxa"/>
            <w:tcMar>
              <w:top w:w="0" w:type="dxa"/>
              <w:bottom w:w="0" w:type="dxa"/>
            </w:tcMar>
            <w:tcPrChange w:id="133" w:author="Rimas Kiselys" w:date="2019-07-30T12:19:00Z">
              <w:tcPr>
                <w:tcW w:w="709" w:type="dxa"/>
                <w:tcMar>
                  <w:top w:w="0" w:type="dxa"/>
                  <w:bottom w:w="0" w:type="dxa"/>
                </w:tcMar>
              </w:tcPr>
            </w:tcPrChange>
          </w:tcPr>
          <w:p w:rsidR="00756710" w:rsidRPr="0044777A" w:rsidRDefault="00756710" w:rsidP="008457D9">
            <w:pPr>
              <w:snapToGrid w:val="0"/>
              <w:rPr>
                <w:sz w:val="24"/>
                <w:szCs w:val="24"/>
              </w:rPr>
            </w:pPr>
            <w:r w:rsidRPr="0044777A">
              <w:rPr>
                <w:sz w:val="24"/>
                <w:szCs w:val="24"/>
              </w:rPr>
              <w:t>2.3.</w:t>
            </w:r>
          </w:p>
        </w:tc>
        <w:tc>
          <w:tcPr>
            <w:tcW w:w="4111" w:type="dxa"/>
            <w:gridSpan w:val="2"/>
            <w:tcMar>
              <w:top w:w="0" w:type="dxa"/>
              <w:bottom w:w="0" w:type="dxa"/>
            </w:tcMar>
            <w:tcPrChange w:id="134" w:author="Rimas Kiselys" w:date="2019-07-30T12:19:00Z">
              <w:tcPr>
                <w:tcW w:w="4111" w:type="dxa"/>
                <w:gridSpan w:val="2"/>
                <w:tcMar>
                  <w:top w:w="0" w:type="dxa"/>
                  <w:bottom w:w="0" w:type="dxa"/>
                </w:tcMar>
              </w:tcPr>
            </w:tcPrChange>
          </w:tcPr>
          <w:p w:rsidR="00756710" w:rsidRPr="00C43041" w:rsidRDefault="00EC7DF2" w:rsidP="004127D0">
            <w:pPr>
              <w:pStyle w:val="western"/>
              <w:spacing w:before="0" w:beforeAutospacing="0"/>
              <w:rPr>
                <w:color w:val="auto"/>
              </w:rPr>
            </w:pPr>
            <w:r>
              <w:rPr>
                <w:color w:val="auto"/>
              </w:rPr>
              <w:t>*</w:t>
            </w:r>
            <w:r w:rsidR="00756710" w:rsidRPr="00C43041">
              <w:rPr>
                <w:color w:val="auto"/>
              </w:rPr>
              <w:t xml:space="preserve">Kiekvienais metais organizuojami ūkio subjektų darbuotojų civilinės saugos mokymai darbo vietoje (2 valandų) </w:t>
            </w:r>
            <w:r w:rsidR="00B2312D">
              <w:rPr>
                <w:color w:val="auto"/>
              </w:rPr>
              <w:t>(</w:t>
            </w:r>
            <w:r w:rsidR="00756710" w:rsidRPr="00C43041">
              <w:rPr>
                <w:color w:val="auto"/>
              </w:rPr>
              <w:t>[1</w:t>
            </w:r>
            <w:r w:rsidR="00B2312D">
              <w:rPr>
                <w:color w:val="auto"/>
              </w:rPr>
              <w:t>]</w:t>
            </w:r>
            <w:r w:rsidR="00756710" w:rsidRPr="00C43041">
              <w:rPr>
                <w:color w:val="auto"/>
              </w:rPr>
              <w:t xml:space="preserve"> 16 straipsnio 3 dalies 4 punktas; </w:t>
            </w:r>
            <w:r w:rsidR="00B2312D">
              <w:rPr>
                <w:color w:val="auto"/>
              </w:rPr>
              <w:t>[</w:t>
            </w:r>
            <w:r w:rsidR="000B16D4">
              <w:rPr>
                <w:color w:val="auto"/>
              </w:rPr>
              <w:t>3</w:t>
            </w:r>
            <w:r w:rsidR="00B2312D">
              <w:rPr>
                <w:color w:val="auto"/>
              </w:rPr>
              <w:t>]</w:t>
            </w:r>
            <w:r w:rsidR="00756710" w:rsidRPr="00C43041">
              <w:rPr>
                <w:color w:val="auto"/>
              </w:rPr>
              <w:t xml:space="preserve"> 20 ir 21 punktai; </w:t>
            </w:r>
            <w:r w:rsidR="00B2312D">
              <w:rPr>
                <w:color w:val="auto"/>
              </w:rPr>
              <w:t>[</w:t>
            </w:r>
            <w:r w:rsidR="00EB3754">
              <w:rPr>
                <w:color w:val="auto"/>
              </w:rPr>
              <w:t>9</w:t>
            </w:r>
            <w:r w:rsidR="00B2312D">
              <w:rPr>
                <w:color w:val="auto"/>
              </w:rPr>
              <w:t>]</w:t>
            </w:r>
            <w:r w:rsidR="00756710" w:rsidRPr="00C43041">
              <w:rPr>
                <w:color w:val="auto"/>
              </w:rPr>
              <w:t xml:space="preserve"> 3 punktas</w:t>
            </w:r>
            <w:r w:rsidR="00B2312D">
              <w:rPr>
                <w:color w:val="auto"/>
              </w:rPr>
              <w:t>)</w:t>
            </w:r>
          </w:p>
        </w:tc>
        <w:tc>
          <w:tcPr>
            <w:tcW w:w="964" w:type="dxa"/>
            <w:tcMar>
              <w:top w:w="0" w:type="dxa"/>
              <w:bottom w:w="0" w:type="dxa"/>
            </w:tcMar>
            <w:tcPrChange w:id="135" w:author="Rimas Kiselys" w:date="2019-07-30T12:19:00Z">
              <w:tcPr>
                <w:tcW w:w="964" w:type="dxa"/>
                <w:tcMar>
                  <w:top w:w="0" w:type="dxa"/>
                  <w:bottom w:w="0" w:type="dxa"/>
                </w:tcMar>
              </w:tcPr>
            </w:tcPrChange>
          </w:tcPr>
          <w:p w:rsidR="00756710" w:rsidRPr="0044777A" w:rsidRDefault="00756710" w:rsidP="008457D9">
            <w:pPr>
              <w:pStyle w:val="TableContents"/>
              <w:widowControl/>
              <w:snapToGrid w:val="0"/>
              <w:jc w:val="both"/>
            </w:pPr>
          </w:p>
        </w:tc>
        <w:tc>
          <w:tcPr>
            <w:tcW w:w="1140" w:type="dxa"/>
            <w:tcMar>
              <w:top w:w="0" w:type="dxa"/>
              <w:bottom w:w="0" w:type="dxa"/>
            </w:tcMar>
            <w:tcPrChange w:id="136" w:author="Rimas Kiselys" w:date="2019-07-30T12:19:00Z">
              <w:tcPr>
                <w:tcW w:w="1140" w:type="dxa"/>
                <w:tcMar>
                  <w:top w:w="0" w:type="dxa"/>
                  <w:bottom w:w="0" w:type="dxa"/>
                </w:tcMar>
              </w:tcPr>
            </w:tcPrChange>
          </w:tcPr>
          <w:p w:rsidR="00756710" w:rsidRPr="0044777A" w:rsidRDefault="00756710" w:rsidP="008457D9">
            <w:pPr>
              <w:pStyle w:val="TableContents"/>
              <w:widowControl/>
              <w:snapToGrid w:val="0"/>
              <w:jc w:val="both"/>
            </w:pPr>
          </w:p>
        </w:tc>
        <w:tc>
          <w:tcPr>
            <w:tcW w:w="1235" w:type="dxa"/>
            <w:gridSpan w:val="2"/>
            <w:tcMar>
              <w:top w:w="0" w:type="dxa"/>
              <w:bottom w:w="0" w:type="dxa"/>
            </w:tcMar>
            <w:tcPrChange w:id="137" w:author="Rimas Kiselys" w:date="2019-07-30T12:19:00Z">
              <w:tcPr>
                <w:tcW w:w="1235" w:type="dxa"/>
                <w:gridSpan w:val="2"/>
                <w:tcMar>
                  <w:top w:w="0" w:type="dxa"/>
                  <w:bottom w:w="0" w:type="dxa"/>
                </w:tcMar>
              </w:tcPr>
            </w:tcPrChange>
          </w:tcPr>
          <w:p w:rsidR="00756710" w:rsidRPr="0044777A" w:rsidRDefault="00756710" w:rsidP="008457D9">
            <w:pPr>
              <w:pStyle w:val="TableContents"/>
              <w:widowControl/>
              <w:snapToGrid w:val="0"/>
              <w:jc w:val="both"/>
            </w:pPr>
          </w:p>
        </w:tc>
        <w:tc>
          <w:tcPr>
            <w:tcW w:w="1562" w:type="dxa"/>
            <w:tcMar>
              <w:top w:w="0" w:type="dxa"/>
              <w:bottom w:w="0" w:type="dxa"/>
            </w:tcMar>
            <w:tcPrChange w:id="138" w:author="Rimas Kiselys" w:date="2019-07-30T12:19:00Z">
              <w:tcPr>
                <w:tcW w:w="1764" w:type="dxa"/>
                <w:tcMar>
                  <w:top w:w="0" w:type="dxa"/>
                  <w:bottom w:w="0" w:type="dxa"/>
                </w:tcMar>
              </w:tcPr>
            </w:tcPrChange>
          </w:tcPr>
          <w:p w:rsidR="00756710" w:rsidRPr="0044777A" w:rsidRDefault="00756710" w:rsidP="008457D9">
            <w:pPr>
              <w:pStyle w:val="TableContents"/>
              <w:widowControl/>
              <w:snapToGrid w:val="0"/>
              <w:jc w:val="both"/>
            </w:pPr>
          </w:p>
        </w:tc>
      </w:tr>
      <w:tr w:rsidR="00756710" w:rsidRPr="00D60ED6" w:rsidTr="00666701">
        <w:trPr>
          <w:cantSplit/>
          <w:trPrChange w:id="139" w:author="Rimas Kiselys" w:date="2019-07-30T12:19:00Z">
            <w:trPr>
              <w:cantSplit/>
            </w:trPr>
          </w:trPrChange>
        </w:trPr>
        <w:tc>
          <w:tcPr>
            <w:tcW w:w="709" w:type="dxa"/>
            <w:tcMar>
              <w:top w:w="0" w:type="dxa"/>
              <w:bottom w:w="0" w:type="dxa"/>
            </w:tcMar>
            <w:tcPrChange w:id="140" w:author="Rimas Kiselys" w:date="2019-07-30T12:19:00Z">
              <w:tcPr>
                <w:tcW w:w="709" w:type="dxa"/>
                <w:tcMar>
                  <w:top w:w="0" w:type="dxa"/>
                  <w:bottom w:w="0" w:type="dxa"/>
                </w:tcMar>
              </w:tcPr>
            </w:tcPrChange>
          </w:tcPr>
          <w:p w:rsidR="00756710" w:rsidRPr="00C43041" w:rsidRDefault="00756710" w:rsidP="0004073E">
            <w:pPr>
              <w:snapToGrid w:val="0"/>
              <w:rPr>
                <w:sz w:val="24"/>
                <w:szCs w:val="24"/>
              </w:rPr>
            </w:pPr>
            <w:r w:rsidRPr="00C43041">
              <w:rPr>
                <w:sz w:val="24"/>
                <w:szCs w:val="24"/>
              </w:rPr>
              <w:t>2.</w:t>
            </w:r>
            <w:r w:rsidR="00EC7DF2">
              <w:rPr>
                <w:sz w:val="24"/>
                <w:szCs w:val="24"/>
              </w:rPr>
              <w:t>4</w:t>
            </w:r>
            <w:r w:rsidRPr="00C43041">
              <w:rPr>
                <w:sz w:val="24"/>
                <w:szCs w:val="24"/>
              </w:rPr>
              <w:t>.</w:t>
            </w:r>
          </w:p>
        </w:tc>
        <w:tc>
          <w:tcPr>
            <w:tcW w:w="4111" w:type="dxa"/>
            <w:gridSpan w:val="2"/>
            <w:tcMar>
              <w:top w:w="0" w:type="dxa"/>
              <w:bottom w:w="0" w:type="dxa"/>
            </w:tcMar>
            <w:tcPrChange w:id="141" w:author="Rimas Kiselys" w:date="2019-07-30T12:19:00Z">
              <w:tcPr>
                <w:tcW w:w="4111" w:type="dxa"/>
                <w:gridSpan w:val="2"/>
                <w:tcMar>
                  <w:top w:w="0" w:type="dxa"/>
                  <w:bottom w:w="0" w:type="dxa"/>
                </w:tcMar>
              </w:tcPr>
            </w:tcPrChange>
          </w:tcPr>
          <w:p w:rsidR="00756710" w:rsidRPr="00C43041" w:rsidRDefault="00756710" w:rsidP="004127D0">
            <w:pPr>
              <w:tabs>
                <w:tab w:val="left" w:pos="-10"/>
              </w:tabs>
              <w:snapToGrid w:val="0"/>
              <w:ind w:left="5" w:right="5" w:hanging="15"/>
              <w:jc w:val="both"/>
              <w:rPr>
                <w:sz w:val="24"/>
                <w:szCs w:val="24"/>
                <w:lang w:val="lt-LT"/>
              </w:rPr>
            </w:pPr>
            <w:r w:rsidRPr="00C43041">
              <w:rPr>
                <w:sz w:val="24"/>
                <w:szCs w:val="24"/>
                <w:lang w:val="lt-LT"/>
              </w:rPr>
              <w:t>Parengtas ir patvirtintas darbuotojų ci</w:t>
            </w:r>
            <w:r w:rsidR="00D60ED6" w:rsidRPr="00C43041">
              <w:rPr>
                <w:sz w:val="24"/>
                <w:szCs w:val="24"/>
                <w:lang w:val="lt-LT"/>
              </w:rPr>
              <w:t xml:space="preserve">vilinės saugos mokymo planas </w:t>
            </w:r>
            <w:r w:rsidR="00B2312D">
              <w:rPr>
                <w:sz w:val="24"/>
                <w:szCs w:val="24"/>
                <w:lang w:val="lt-LT"/>
              </w:rPr>
              <w:t>(</w:t>
            </w:r>
            <w:r w:rsidRPr="00C43041">
              <w:rPr>
                <w:sz w:val="24"/>
                <w:szCs w:val="24"/>
                <w:lang w:val="lt-LT"/>
              </w:rPr>
              <w:t>[</w:t>
            </w:r>
            <w:r w:rsidR="000B16D4">
              <w:rPr>
                <w:sz w:val="24"/>
                <w:szCs w:val="24"/>
                <w:lang w:val="lt-LT"/>
              </w:rPr>
              <w:t>3</w:t>
            </w:r>
            <w:r w:rsidR="00B2312D">
              <w:rPr>
                <w:sz w:val="24"/>
                <w:szCs w:val="24"/>
                <w:lang w:val="lt-LT"/>
              </w:rPr>
              <w:t>]</w:t>
            </w:r>
            <w:r w:rsidRPr="00C43041">
              <w:rPr>
                <w:sz w:val="24"/>
                <w:szCs w:val="24"/>
                <w:lang w:val="lt-LT"/>
              </w:rPr>
              <w:t xml:space="preserve"> 33 punktas</w:t>
            </w:r>
            <w:r w:rsidR="00B2312D">
              <w:rPr>
                <w:sz w:val="24"/>
                <w:szCs w:val="24"/>
                <w:lang w:val="lt-LT"/>
              </w:rPr>
              <w:t>)</w:t>
            </w:r>
          </w:p>
        </w:tc>
        <w:tc>
          <w:tcPr>
            <w:tcW w:w="964" w:type="dxa"/>
            <w:tcMar>
              <w:top w:w="0" w:type="dxa"/>
              <w:bottom w:w="0" w:type="dxa"/>
            </w:tcMar>
            <w:tcPrChange w:id="142" w:author="Rimas Kiselys" w:date="2019-07-30T12:19:00Z">
              <w:tcPr>
                <w:tcW w:w="964" w:type="dxa"/>
                <w:tcMar>
                  <w:top w:w="0" w:type="dxa"/>
                  <w:bottom w:w="0" w:type="dxa"/>
                </w:tcMar>
              </w:tcPr>
            </w:tcPrChange>
          </w:tcPr>
          <w:p w:rsidR="00756710" w:rsidRPr="00D60ED6" w:rsidRDefault="00756710" w:rsidP="008457D9">
            <w:pPr>
              <w:pStyle w:val="TableContents"/>
              <w:widowControl/>
              <w:snapToGrid w:val="0"/>
              <w:jc w:val="both"/>
              <w:rPr>
                <w:color w:val="FF0000"/>
              </w:rPr>
            </w:pPr>
          </w:p>
        </w:tc>
        <w:tc>
          <w:tcPr>
            <w:tcW w:w="1140" w:type="dxa"/>
            <w:tcMar>
              <w:top w:w="0" w:type="dxa"/>
              <w:bottom w:w="0" w:type="dxa"/>
            </w:tcMar>
            <w:tcPrChange w:id="143" w:author="Rimas Kiselys" w:date="2019-07-30T12:19:00Z">
              <w:tcPr>
                <w:tcW w:w="1140" w:type="dxa"/>
                <w:tcMar>
                  <w:top w:w="0" w:type="dxa"/>
                  <w:bottom w:w="0" w:type="dxa"/>
                </w:tcMar>
              </w:tcPr>
            </w:tcPrChange>
          </w:tcPr>
          <w:p w:rsidR="00756710" w:rsidRPr="00D60ED6" w:rsidRDefault="00756710" w:rsidP="008457D9">
            <w:pPr>
              <w:pStyle w:val="TableContents"/>
              <w:widowControl/>
              <w:snapToGrid w:val="0"/>
              <w:jc w:val="both"/>
              <w:rPr>
                <w:color w:val="FF0000"/>
              </w:rPr>
            </w:pPr>
          </w:p>
        </w:tc>
        <w:tc>
          <w:tcPr>
            <w:tcW w:w="1235" w:type="dxa"/>
            <w:gridSpan w:val="2"/>
            <w:tcMar>
              <w:top w:w="0" w:type="dxa"/>
              <w:bottom w:w="0" w:type="dxa"/>
            </w:tcMar>
            <w:tcPrChange w:id="144" w:author="Rimas Kiselys" w:date="2019-07-30T12:19:00Z">
              <w:tcPr>
                <w:tcW w:w="1235" w:type="dxa"/>
                <w:gridSpan w:val="2"/>
                <w:tcMar>
                  <w:top w:w="0" w:type="dxa"/>
                  <w:bottom w:w="0" w:type="dxa"/>
                </w:tcMar>
              </w:tcPr>
            </w:tcPrChange>
          </w:tcPr>
          <w:p w:rsidR="00756710" w:rsidRPr="00D60ED6" w:rsidRDefault="00756710" w:rsidP="008457D9">
            <w:pPr>
              <w:pStyle w:val="TableContents"/>
              <w:widowControl/>
              <w:snapToGrid w:val="0"/>
              <w:jc w:val="both"/>
              <w:rPr>
                <w:color w:val="FF0000"/>
              </w:rPr>
            </w:pPr>
          </w:p>
        </w:tc>
        <w:tc>
          <w:tcPr>
            <w:tcW w:w="1562" w:type="dxa"/>
            <w:tcMar>
              <w:top w:w="0" w:type="dxa"/>
              <w:bottom w:w="0" w:type="dxa"/>
            </w:tcMar>
            <w:tcPrChange w:id="145" w:author="Rimas Kiselys" w:date="2019-07-30T12:19:00Z">
              <w:tcPr>
                <w:tcW w:w="1764" w:type="dxa"/>
                <w:tcMar>
                  <w:top w:w="0" w:type="dxa"/>
                  <w:bottom w:w="0" w:type="dxa"/>
                </w:tcMar>
              </w:tcPr>
            </w:tcPrChange>
          </w:tcPr>
          <w:p w:rsidR="00756710" w:rsidRPr="00C43041" w:rsidRDefault="00756710" w:rsidP="008457D9">
            <w:pPr>
              <w:pStyle w:val="TableContents"/>
              <w:widowControl/>
              <w:snapToGrid w:val="0"/>
              <w:jc w:val="both"/>
            </w:pPr>
          </w:p>
        </w:tc>
      </w:tr>
      <w:tr w:rsidR="00C43041" w:rsidRPr="00D60ED6" w:rsidTr="00666701">
        <w:trPr>
          <w:cantSplit/>
          <w:trPrChange w:id="146" w:author="Rimas Kiselys" w:date="2019-07-30T12:19:00Z">
            <w:trPr>
              <w:cantSplit/>
            </w:trPr>
          </w:trPrChange>
        </w:trPr>
        <w:tc>
          <w:tcPr>
            <w:tcW w:w="709" w:type="dxa"/>
            <w:tcMar>
              <w:top w:w="0" w:type="dxa"/>
              <w:bottom w:w="0" w:type="dxa"/>
            </w:tcMar>
            <w:tcPrChange w:id="147" w:author="Rimas Kiselys" w:date="2019-07-30T12:19:00Z">
              <w:tcPr>
                <w:tcW w:w="709" w:type="dxa"/>
                <w:tcMar>
                  <w:top w:w="0" w:type="dxa"/>
                  <w:bottom w:w="0" w:type="dxa"/>
                </w:tcMar>
              </w:tcPr>
            </w:tcPrChange>
          </w:tcPr>
          <w:p w:rsidR="00C43041" w:rsidRPr="00C43041" w:rsidRDefault="00EC7DF2" w:rsidP="00C43041">
            <w:pPr>
              <w:snapToGrid w:val="0"/>
              <w:rPr>
                <w:sz w:val="24"/>
                <w:szCs w:val="24"/>
              </w:rPr>
            </w:pPr>
            <w:r>
              <w:rPr>
                <w:sz w:val="24"/>
                <w:szCs w:val="24"/>
              </w:rPr>
              <w:t>2.5</w:t>
            </w:r>
            <w:r w:rsidR="00C43041" w:rsidRPr="00C43041">
              <w:rPr>
                <w:sz w:val="24"/>
                <w:szCs w:val="24"/>
              </w:rPr>
              <w:t>.</w:t>
            </w:r>
          </w:p>
        </w:tc>
        <w:tc>
          <w:tcPr>
            <w:tcW w:w="4111" w:type="dxa"/>
            <w:gridSpan w:val="2"/>
            <w:tcMar>
              <w:top w:w="0" w:type="dxa"/>
              <w:bottom w:w="0" w:type="dxa"/>
            </w:tcMar>
            <w:tcPrChange w:id="148" w:author="Rimas Kiselys" w:date="2019-07-30T12:19:00Z">
              <w:tcPr>
                <w:tcW w:w="4111" w:type="dxa"/>
                <w:gridSpan w:val="2"/>
                <w:tcMar>
                  <w:top w:w="0" w:type="dxa"/>
                  <w:bottom w:w="0" w:type="dxa"/>
                </w:tcMar>
              </w:tcPr>
            </w:tcPrChange>
          </w:tcPr>
          <w:p w:rsidR="00C43041" w:rsidRPr="00C43041" w:rsidRDefault="00C43041" w:rsidP="004127D0">
            <w:pPr>
              <w:tabs>
                <w:tab w:val="left" w:pos="-10"/>
              </w:tabs>
              <w:snapToGrid w:val="0"/>
              <w:ind w:left="5" w:right="5" w:hanging="15"/>
              <w:jc w:val="both"/>
              <w:rPr>
                <w:sz w:val="24"/>
                <w:szCs w:val="24"/>
                <w:lang w:val="lt-LT"/>
              </w:rPr>
            </w:pPr>
            <w:r w:rsidRPr="00C43041">
              <w:rPr>
                <w:sz w:val="24"/>
                <w:szCs w:val="24"/>
                <w:lang w:val="lt-LT"/>
              </w:rPr>
              <w:t>Parengtas ir patvirtintas darbuotojų civilinės saugos mokymo tvarkos aprašas</w:t>
            </w:r>
            <w:r w:rsidR="00B2312D">
              <w:rPr>
                <w:sz w:val="24"/>
                <w:szCs w:val="24"/>
                <w:lang w:val="lt-LT"/>
              </w:rPr>
              <w:t>(</w:t>
            </w:r>
            <w:r w:rsidRPr="00C43041">
              <w:rPr>
                <w:sz w:val="24"/>
                <w:szCs w:val="24"/>
                <w:lang w:val="lt-LT"/>
              </w:rPr>
              <w:t>[</w:t>
            </w:r>
            <w:r w:rsidR="000B16D4">
              <w:rPr>
                <w:sz w:val="24"/>
                <w:szCs w:val="24"/>
                <w:lang w:val="lt-LT"/>
              </w:rPr>
              <w:t>3</w:t>
            </w:r>
            <w:r w:rsidR="00B2312D">
              <w:rPr>
                <w:sz w:val="24"/>
                <w:szCs w:val="24"/>
                <w:lang w:val="lt-LT"/>
              </w:rPr>
              <w:t>]</w:t>
            </w:r>
            <w:r w:rsidRPr="00C43041">
              <w:rPr>
                <w:sz w:val="24"/>
                <w:szCs w:val="24"/>
                <w:lang w:val="lt-LT"/>
              </w:rPr>
              <w:t xml:space="preserve"> 33 punktas</w:t>
            </w:r>
            <w:r w:rsidR="00B2312D">
              <w:rPr>
                <w:sz w:val="24"/>
                <w:szCs w:val="24"/>
                <w:lang w:val="lt-LT"/>
              </w:rPr>
              <w:t>)</w:t>
            </w:r>
          </w:p>
        </w:tc>
        <w:tc>
          <w:tcPr>
            <w:tcW w:w="964" w:type="dxa"/>
            <w:tcMar>
              <w:top w:w="0" w:type="dxa"/>
              <w:bottom w:w="0" w:type="dxa"/>
            </w:tcMar>
            <w:tcPrChange w:id="149" w:author="Rimas Kiselys" w:date="2019-07-30T12:19:00Z">
              <w:tcPr>
                <w:tcW w:w="964" w:type="dxa"/>
                <w:tcMar>
                  <w:top w:w="0" w:type="dxa"/>
                  <w:bottom w:w="0" w:type="dxa"/>
                </w:tcMar>
              </w:tcPr>
            </w:tcPrChange>
          </w:tcPr>
          <w:p w:rsidR="00C43041" w:rsidRPr="00D60ED6" w:rsidRDefault="00C43041" w:rsidP="00C43041">
            <w:pPr>
              <w:pStyle w:val="TableContents"/>
              <w:widowControl/>
              <w:snapToGrid w:val="0"/>
              <w:jc w:val="both"/>
              <w:rPr>
                <w:color w:val="FF0000"/>
              </w:rPr>
            </w:pPr>
          </w:p>
        </w:tc>
        <w:tc>
          <w:tcPr>
            <w:tcW w:w="1140" w:type="dxa"/>
            <w:tcMar>
              <w:top w:w="0" w:type="dxa"/>
              <w:bottom w:w="0" w:type="dxa"/>
            </w:tcMar>
            <w:tcPrChange w:id="150" w:author="Rimas Kiselys" w:date="2019-07-30T12:19:00Z">
              <w:tcPr>
                <w:tcW w:w="1140" w:type="dxa"/>
                <w:tcMar>
                  <w:top w:w="0" w:type="dxa"/>
                  <w:bottom w:w="0" w:type="dxa"/>
                </w:tcMar>
              </w:tcPr>
            </w:tcPrChange>
          </w:tcPr>
          <w:p w:rsidR="00C43041" w:rsidRPr="00D60ED6" w:rsidRDefault="00C43041" w:rsidP="00C43041">
            <w:pPr>
              <w:pStyle w:val="TableContents"/>
              <w:widowControl/>
              <w:snapToGrid w:val="0"/>
              <w:jc w:val="both"/>
              <w:rPr>
                <w:color w:val="FF0000"/>
              </w:rPr>
            </w:pPr>
          </w:p>
        </w:tc>
        <w:tc>
          <w:tcPr>
            <w:tcW w:w="1235" w:type="dxa"/>
            <w:gridSpan w:val="2"/>
            <w:tcMar>
              <w:top w:w="0" w:type="dxa"/>
              <w:bottom w:w="0" w:type="dxa"/>
            </w:tcMar>
            <w:tcPrChange w:id="151" w:author="Rimas Kiselys" w:date="2019-07-30T12:19:00Z">
              <w:tcPr>
                <w:tcW w:w="1235" w:type="dxa"/>
                <w:gridSpan w:val="2"/>
                <w:tcMar>
                  <w:top w:w="0" w:type="dxa"/>
                  <w:bottom w:w="0" w:type="dxa"/>
                </w:tcMar>
              </w:tcPr>
            </w:tcPrChange>
          </w:tcPr>
          <w:p w:rsidR="00C43041" w:rsidRPr="00D60ED6" w:rsidRDefault="00C43041" w:rsidP="00C43041">
            <w:pPr>
              <w:pStyle w:val="TableContents"/>
              <w:widowControl/>
              <w:snapToGrid w:val="0"/>
              <w:jc w:val="both"/>
              <w:rPr>
                <w:color w:val="FF0000"/>
              </w:rPr>
            </w:pPr>
          </w:p>
        </w:tc>
        <w:tc>
          <w:tcPr>
            <w:tcW w:w="1562" w:type="dxa"/>
            <w:tcMar>
              <w:top w:w="0" w:type="dxa"/>
              <w:bottom w:w="0" w:type="dxa"/>
            </w:tcMar>
            <w:tcPrChange w:id="152" w:author="Rimas Kiselys" w:date="2019-07-30T12:19:00Z">
              <w:tcPr>
                <w:tcW w:w="1764" w:type="dxa"/>
                <w:tcMar>
                  <w:top w:w="0" w:type="dxa"/>
                  <w:bottom w:w="0" w:type="dxa"/>
                </w:tcMar>
              </w:tcPr>
            </w:tcPrChange>
          </w:tcPr>
          <w:p w:rsidR="00C43041" w:rsidRPr="00C43041" w:rsidRDefault="00C43041" w:rsidP="00C43041">
            <w:pPr>
              <w:pStyle w:val="TableContents"/>
              <w:widowControl/>
              <w:snapToGrid w:val="0"/>
              <w:jc w:val="both"/>
            </w:pPr>
          </w:p>
        </w:tc>
      </w:tr>
      <w:tr w:rsidR="00C43041" w:rsidRPr="0044777A" w:rsidTr="00666701">
        <w:trPr>
          <w:cantSplit/>
          <w:trPrChange w:id="153" w:author="Rimas Kiselys" w:date="2019-07-30T12:19:00Z">
            <w:trPr>
              <w:cantSplit/>
            </w:trPr>
          </w:trPrChange>
        </w:trPr>
        <w:tc>
          <w:tcPr>
            <w:tcW w:w="709" w:type="dxa"/>
            <w:tcMar>
              <w:top w:w="0" w:type="dxa"/>
              <w:bottom w:w="0" w:type="dxa"/>
            </w:tcMar>
            <w:tcPrChange w:id="154" w:author="Rimas Kiselys" w:date="2019-07-30T12:19:00Z">
              <w:tcPr>
                <w:tcW w:w="709" w:type="dxa"/>
                <w:tcMar>
                  <w:top w:w="0" w:type="dxa"/>
                  <w:bottom w:w="0" w:type="dxa"/>
                </w:tcMar>
              </w:tcPr>
            </w:tcPrChange>
          </w:tcPr>
          <w:p w:rsidR="00C43041" w:rsidRPr="0044777A" w:rsidRDefault="00C43041" w:rsidP="00C43041">
            <w:pPr>
              <w:snapToGrid w:val="0"/>
              <w:rPr>
                <w:sz w:val="24"/>
                <w:szCs w:val="24"/>
              </w:rPr>
            </w:pPr>
            <w:r w:rsidRPr="0044777A">
              <w:rPr>
                <w:sz w:val="24"/>
                <w:szCs w:val="24"/>
              </w:rPr>
              <w:t>2.</w:t>
            </w:r>
            <w:r w:rsidR="00EC7DF2">
              <w:rPr>
                <w:sz w:val="24"/>
                <w:szCs w:val="24"/>
              </w:rPr>
              <w:t>6</w:t>
            </w:r>
            <w:r w:rsidRPr="0044777A">
              <w:rPr>
                <w:sz w:val="24"/>
                <w:szCs w:val="24"/>
              </w:rPr>
              <w:t>.</w:t>
            </w:r>
          </w:p>
        </w:tc>
        <w:tc>
          <w:tcPr>
            <w:tcW w:w="4111" w:type="dxa"/>
            <w:gridSpan w:val="2"/>
            <w:tcMar>
              <w:top w:w="0" w:type="dxa"/>
              <w:bottom w:w="0" w:type="dxa"/>
            </w:tcMar>
            <w:tcPrChange w:id="155" w:author="Rimas Kiselys" w:date="2019-07-30T12:19:00Z">
              <w:tcPr>
                <w:tcW w:w="4111" w:type="dxa"/>
                <w:gridSpan w:val="2"/>
                <w:tcMar>
                  <w:top w:w="0" w:type="dxa"/>
                  <w:bottom w:w="0" w:type="dxa"/>
                </w:tcMar>
              </w:tcPr>
            </w:tcPrChange>
          </w:tcPr>
          <w:p w:rsidR="00C43041" w:rsidRPr="00C43041" w:rsidRDefault="00C43041" w:rsidP="004127D0">
            <w:pPr>
              <w:pStyle w:val="western"/>
              <w:spacing w:before="0" w:beforeAutospacing="0"/>
              <w:rPr>
                <w:color w:val="auto"/>
              </w:rPr>
            </w:pPr>
            <w:r w:rsidRPr="00C43041">
              <w:rPr>
                <w:color w:val="auto"/>
              </w:rPr>
              <w:t xml:space="preserve">*Civilinės saugos mokymo tvarkos aprašo 1 priede nustatytų kategorijų asmenys yra išklausę atitinkamos civilinės saugos mokymo programos kursą ir turi pažymėjimus </w:t>
            </w:r>
            <w:r w:rsidR="00B2312D">
              <w:rPr>
                <w:color w:val="auto"/>
              </w:rPr>
              <w:t>(</w:t>
            </w:r>
            <w:r w:rsidRPr="00C43041">
              <w:rPr>
                <w:color w:val="auto"/>
              </w:rPr>
              <w:t>[1</w:t>
            </w:r>
            <w:r w:rsidR="00B2312D">
              <w:rPr>
                <w:color w:val="auto"/>
              </w:rPr>
              <w:t>]</w:t>
            </w:r>
            <w:r w:rsidRPr="00C43041">
              <w:rPr>
                <w:color w:val="auto"/>
              </w:rPr>
              <w:t xml:space="preserve"> 16 straipsnio 3 dalies 4 punktas; </w:t>
            </w:r>
            <w:r w:rsidR="00B2312D">
              <w:rPr>
                <w:color w:val="auto"/>
              </w:rPr>
              <w:t>[</w:t>
            </w:r>
            <w:r w:rsidR="000B16D4">
              <w:rPr>
                <w:color w:val="auto"/>
              </w:rPr>
              <w:t>3</w:t>
            </w:r>
            <w:r w:rsidR="00B2312D">
              <w:rPr>
                <w:color w:val="auto"/>
              </w:rPr>
              <w:t>]</w:t>
            </w:r>
            <w:r w:rsidRPr="00C43041">
              <w:rPr>
                <w:color w:val="auto"/>
              </w:rPr>
              <w:t xml:space="preserve"> 7, 10, 23 ir 25 punktai</w:t>
            </w:r>
            <w:r w:rsidR="00B2312D">
              <w:rPr>
                <w:color w:val="auto"/>
              </w:rPr>
              <w:t>)</w:t>
            </w:r>
          </w:p>
        </w:tc>
        <w:tc>
          <w:tcPr>
            <w:tcW w:w="964" w:type="dxa"/>
            <w:tcMar>
              <w:top w:w="0" w:type="dxa"/>
              <w:bottom w:w="0" w:type="dxa"/>
            </w:tcMar>
            <w:tcPrChange w:id="156" w:author="Rimas Kiselys" w:date="2019-07-30T12:19:00Z">
              <w:tcPr>
                <w:tcW w:w="964" w:type="dxa"/>
                <w:tcMar>
                  <w:top w:w="0" w:type="dxa"/>
                  <w:bottom w:w="0" w:type="dxa"/>
                </w:tcMar>
              </w:tcPr>
            </w:tcPrChange>
          </w:tcPr>
          <w:p w:rsidR="00C43041" w:rsidRPr="0044777A" w:rsidRDefault="00C43041" w:rsidP="00C43041">
            <w:pPr>
              <w:pStyle w:val="TableContents"/>
              <w:widowControl/>
              <w:snapToGrid w:val="0"/>
              <w:jc w:val="both"/>
            </w:pPr>
          </w:p>
        </w:tc>
        <w:tc>
          <w:tcPr>
            <w:tcW w:w="1140" w:type="dxa"/>
            <w:tcMar>
              <w:top w:w="0" w:type="dxa"/>
              <w:bottom w:w="0" w:type="dxa"/>
            </w:tcMar>
            <w:tcPrChange w:id="157" w:author="Rimas Kiselys" w:date="2019-07-30T12:19:00Z">
              <w:tcPr>
                <w:tcW w:w="1140" w:type="dxa"/>
                <w:tcMar>
                  <w:top w:w="0" w:type="dxa"/>
                  <w:bottom w:w="0" w:type="dxa"/>
                </w:tcMar>
              </w:tcPr>
            </w:tcPrChange>
          </w:tcPr>
          <w:p w:rsidR="00C43041" w:rsidRPr="0044777A" w:rsidRDefault="00C43041" w:rsidP="00C43041">
            <w:pPr>
              <w:pStyle w:val="TableContents"/>
              <w:widowControl/>
              <w:snapToGrid w:val="0"/>
              <w:jc w:val="both"/>
            </w:pPr>
          </w:p>
        </w:tc>
        <w:tc>
          <w:tcPr>
            <w:tcW w:w="1235" w:type="dxa"/>
            <w:gridSpan w:val="2"/>
            <w:tcMar>
              <w:top w:w="0" w:type="dxa"/>
              <w:bottom w:w="0" w:type="dxa"/>
            </w:tcMar>
            <w:tcPrChange w:id="158" w:author="Rimas Kiselys" w:date="2019-07-30T12:19:00Z">
              <w:tcPr>
                <w:tcW w:w="1235" w:type="dxa"/>
                <w:gridSpan w:val="2"/>
                <w:tcMar>
                  <w:top w:w="0" w:type="dxa"/>
                  <w:bottom w:w="0" w:type="dxa"/>
                </w:tcMar>
              </w:tcPr>
            </w:tcPrChange>
          </w:tcPr>
          <w:p w:rsidR="00C43041" w:rsidRPr="0044777A" w:rsidRDefault="00C43041" w:rsidP="00C43041">
            <w:pPr>
              <w:pStyle w:val="TableContents"/>
              <w:widowControl/>
              <w:snapToGrid w:val="0"/>
              <w:jc w:val="both"/>
            </w:pPr>
          </w:p>
        </w:tc>
        <w:tc>
          <w:tcPr>
            <w:tcW w:w="1562" w:type="dxa"/>
            <w:tcMar>
              <w:top w:w="0" w:type="dxa"/>
              <w:bottom w:w="0" w:type="dxa"/>
            </w:tcMar>
            <w:tcPrChange w:id="159" w:author="Rimas Kiselys" w:date="2019-07-30T12:19:00Z">
              <w:tcPr>
                <w:tcW w:w="1764" w:type="dxa"/>
                <w:tcMar>
                  <w:top w:w="0" w:type="dxa"/>
                  <w:bottom w:w="0" w:type="dxa"/>
                </w:tcMar>
              </w:tcPr>
            </w:tcPrChange>
          </w:tcPr>
          <w:p w:rsidR="00C43041" w:rsidRPr="0044777A" w:rsidRDefault="00C43041" w:rsidP="00C43041">
            <w:pPr>
              <w:pStyle w:val="TableContents"/>
              <w:widowControl/>
              <w:snapToGrid w:val="0"/>
              <w:jc w:val="both"/>
            </w:pPr>
          </w:p>
        </w:tc>
      </w:tr>
      <w:tr w:rsidR="00C43041" w:rsidRPr="0044777A" w:rsidTr="00666701">
        <w:trPr>
          <w:cantSplit/>
          <w:trPrChange w:id="160" w:author="Rimas Kiselys" w:date="2019-07-30T12:19:00Z">
            <w:trPr>
              <w:cantSplit/>
            </w:trPr>
          </w:trPrChange>
        </w:trPr>
        <w:tc>
          <w:tcPr>
            <w:tcW w:w="709" w:type="dxa"/>
            <w:tcMar>
              <w:top w:w="0" w:type="dxa"/>
              <w:bottom w:w="0" w:type="dxa"/>
            </w:tcMar>
            <w:tcPrChange w:id="161" w:author="Rimas Kiselys" w:date="2019-07-30T12:19:00Z">
              <w:tcPr>
                <w:tcW w:w="709" w:type="dxa"/>
                <w:tcMar>
                  <w:top w:w="0" w:type="dxa"/>
                  <w:bottom w:w="0" w:type="dxa"/>
                </w:tcMar>
              </w:tcPr>
            </w:tcPrChange>
          </w:tcPr>
          <w:p w:rsidR="00C43041" w:rsidRPr="0044777A" w:rsidRDefault="00EC7DF2" w:rsidP="00C43041">
            <w:pPr>
              <w:snapToGrid w:val="0"/>
              <w:rPr>
                <w:sz w:val="24"/>
                <w:szCs w:val="24"/>
              </w:rPr>
            </w:pPr>
            <w:r>
              <w:rPr>
                <w:sz w:val="24"/>
                <w:szCs w:val="24"/>
              </w:rPr>
              <w:t>2.7</w:t>
            </w:r>
            <w:r w:rsidR="00C43041">
              <w:rPr>
                <w:sz w:val="24"/>
                <w:szCs w:val="24"/>
              </w:rPr>
              <w:t>.</w:t>
            </w:r>
          </w:p>
        </w:tc>
        <w:tc>
          <w:tcPr>
            <w:tcW w:w="4111" w:type="dxa"/>
            <w:gridSpan w:val="2"/>
            <w:tcMar>
              <w:top w:w="0" w:type="dxa"/>
              <w:bottom w:w="0" w:type="dxa"/>
            </w:tcMar>
            <w:tcPrChange w:id="162" w:author="Rimas Kiselys" w:date="2019-07-30T12:19:00Z">
              <w:tcPr>
                <w:tcW w:w="4111" w:type="dxa"/>
                <w:gridSpan w:val="2"/>
                <w:tcMar>
                  <w:top w:w="0" w:type="dxa"/>
                  <w:bottom w:w="0" w:type="dxa"/>
                </w:tcMar>
              </w:tcPr>
            </w:tcPrChange>
          </w:tcPr>
          <w:p w:rsidR="00C43041" w:rsidRPr="00C43041" w:rsidRDefault="00C43041" w:rsidP="004127D0">
            <w:pPr>
              <w:pStyle w:val="western"/>
              <w:spacing w:before="0" w:beforeAutospacing="0"/>
              <w:rPr>
                <w:color w:val="auto"/>
              </w:rPr>
            </w:pPr>
            <w:r w:rsidRPr="00C43041">
              <w:rPr>
                <w:color w:val="auto"/>
              </w:rPr>
              <w:t xml:space="preserve">Civilinės saugos mokymo tvarkos aprašo 2 priede nustatytų kategorijų asmenys yra išklausę atitinkamos civilinės saugos mokymo programos kursą ir turi  pažymėjimus </w:t>
            </w:r>
            <w:r w:rsidR="00B2312D">
              <w:rPr>
                <w:color w:val="auto"/>
              </w:rPr>
              <w:t>(</w:t>
            </w:r>
            <w:r w:rsidRPr="00C43041">
              <w:rPr>
                <w:color w:val="auto"/>
              </w:rPr>
              <w:t>[1</w:t>
            </w:r>
            <w:r w:rsidR="00B2312D">
              <w:rPr>
                <w:color w:val="auto"/>
              </w:rPr>
              <w:t>]</w:t>
            </w:r>
            <w:r w:rsidRPr="00C43041">
              <w:rPr>
                <w:color w:val="auto"/>
              </w:rPr>
              <w:t xml:space="preserve"> 16 straipsnio 3 dalies 4 punktas; </w:t>
            </w:r>
            <w:r w:rsidR="00B2312D">
              <w:rPr>
                <w:color w:val="auto"/>
              </w:rPr>
              <w:t>[</w:t>
            </w:r>
            <w:r w:rsidR="000B16D4">
              <w:rPr>
                <w:color w:val="auto"/>
              </w:rPr>
              <w:t>3</w:t>
            </w:r>
            <w:r w:rsidR="00B2312D">
              <w:rPr>
                <w:color w:val="auto"/>
              </w:rPr>
              <w:t>]</w:t>
            </w:r>
            <w:r w:rsidRPr="00C43041">
              <w:rPr>
                <w:color w:val="auto"/>
              </w:rPr>
              <w:t xml:space="preserve"> 7, 10, 23 ir 25 punktai</w:t>
            </w:r>
            <w:r w:rsidR="00B2312D">
              <w:rPr>
                <w:color w:val="auto"/>
              </w:rPr>
              <w:t>)</w:t>
            </w:r>
          </w:p>
        </w:tc>
        <w:tc>
          <w:tcPr>
            <w:tcW w:w="964" w:type="dxa"/>
            <w:tcMar>
              <w:top w:w="0" w:type="dxa"/>
              <w:bottom w:w="0" w:type="dxa"/>
            </w:tcMar>
            <w:tcPrChange w:id="163" w:author="Rimas Kiselys" w:date="2019-07-30T12:19:00Z">
              <w:tcPr>
                <w:tcW w:w="964" w:type="dxa"/>
                <w:tcMar>
                  <w:top w:w="0" w:type="dxa"/>
                  <w:bottom w:w="0" w:type="dxa"/>
                </w:tcMar>
              </w:tcPr>
            </w:tcPrChange>
          </w:tcPr>
          <w:p w:rsidR="00C43041" w:rsidRPr="0044777A" w:rsidRDefault="00C43041" w:rsidP="00C43041">
            <w:pPr>
              <w:pStyle w:val="TableContents"/>
              <w:widowControl/>
              <w:snapToGrid w:val="0"/>
              <w:jc w:val="both"/>
            </w:pPr>
          </w:p>
        </w:tc>
        <w:tc>
          <w:tcPr>
            <w:tcW w:w="1140" w:type="dxa"/>
            <w:tcMar>
              <w:top w:w="0" w:type="dxa"/>
              <w:bottom w:w="0" w:type="dxa"/>
            </w:tcMar>
            <w:tcPrChange w:id="164" w:author="Rimas Kiselys" w:date="2019-07-30T12:19:00Z">
              <w:tcPr>
                <w:tcW w:w="1140" w:type="dxa"/>
                <w:tcMar>
                  <w:top w:w="0" w:type="dxa"/>
                  <w:bottom w:w="0" w:type="dxa"/>
                </w:tcMar>
              </w:tcPr>
            </w:tcPrChange>
          </w:tcPr>
          <w:p w:rsidR="00C43041" w:rsidRPr="0044777A" w:rsidRDefault="00C43041" w:rsidP="00C43041">
            <w:pPr>
              <w:pStyle w:val="TableContents"/>
              <w:widowControl/>
              <w:snapToGrid w:val="0"/>
              <w:jc w:val="both"/>
            </w:pPr>
          </w:p>
        </w:tc>
        <w:tc>
          <w:tcPr>
            <w:tcW w:w="1235" w:type="dxa"/>
            <w:gridSpan w:val="2"/>
            <w:tcMar>
              <w:top w:w="0" w:type="dxa"/>
              <w:bottom w:w="0" w:type="dxa"/>
            </w:tcMar>
            <w:tcPrChange w:id="165" w:author="Rimas Kiselys" w:date="2019-07-30T12:19:00Z">
              <w:tcPr>
                <w:tcW w:w="1235" w:type="dxa"/>
                <w:gridSpan w:val="2"/>
                <w:tcMar>
                  <w:top w:w="0" w:type="dxa"/>
                  <w:bottom w:w="0" w:type="dxa"/>
                </w:tcMar>
              </w:tcPr>
            </w:tcPrChange>
          </w:tcPr>
          <w:p w:rsidR="00C43041" w:rsidRPr="0044777A" w:rsidRDefault="00C43041" w:rsidP="00C43041">
            <w:pPr>
              <w:pStyle w:val="TableContents"/>
              <w:widowControl/>
              <w:snapToGrid w:val="0"/>
              <w:jc w:val="both"/>
            </w:pPr>
          </w:p>
        </w:tc>
        <w:tc>
          <w:tcPr>
            <w:tcW w:w="1562" w:type="dxa"/>
            <w:tcMar>
              <w:top w:w="0" w:type="dxa"/>
              <w:bottom w:w="0" w:type="dxa"/>
            </w:tcMar>
            <w:tcPrChange w:id="166" w:author="Rimas Kiselys" w:date="2019-07-30T12:19:00Z">
              <w:tcPr>
                <w:tcW w:w="1764" w:type="dxa"/>
                <w:tcMar>
                  <w:top w:w="0" w:type="dxa"/>
                  <w:bottom w:w="0" w:type="dxa"/>
                </w:tcMar>
              </w:tcPr>
            </w:tcPrChange>
          </w:tcPr>
          <w:p w:rsidR="00C43041" w:rsidRDefault="00C43041" w:rsidP="00C43041">
            <w:pPr>
              <w:pStyle w:val="TableContents"/>
              <w:widowControl/>
              <w:snapToGrid w:val="0"/>
              <w:jc w:val="both"/>
            </w:pPr>
          </w:p>
        </w:tc>
      </w:tr>
      <w:tr w:rsidR="00C43041" w:rsidRPr="00CD6F48" w:rsidTr="00666701">
        <w:trPr>
          <w:cantSplit/>
          <w:trPrChange w:id="167" w:author="Rimas Kiselys" w:date="2019-07-30T12:19:00Z">
            <w:trPr>
              <w:cantSplit/>
            </w:trPr>
          </w:trPrChange>
        </w:trPr>
        <w:tc>
          <w:tcPr>
            <w:tcW w:w="9721" w:type="dxa"/>
            <w:gridSpan w:val="8"/>
            <w:tcMar>
              <w:top w:w="0" w:type="dxa"/>
              <w:bottom w:w="0" w:type="dxa"/>
            </w:tcMar>
            <w:tcPrChange w:id="168" w:author="Rimas Kiselys" w:date="2019-07-30T12:19:00Z">
              <w:tcPr>
                <w:tcW w:w="9923" w:type="dxa"/>
                <w:gridSpan w:val="8"/>
                <w:tcMar>
                  <w:top w:w="0" w:type="dxa"/>
                  <w:bottom w:w="0" w:type="dxa"/>
                </w:tcMar>
              </w:tcPr>
            </w:tcPrChange>
          </w:tcPr>
          <w:p w:rsidR="00EC7DF2" w:rsidRPr="00B2312D" w:rsidRDefault="00EC7DF2" w:rsidP="004127D0">
            <w:pPr>
              <w:numPr>
                <w:ilvl w:val="0"/>
                <w:numId w:val="16"/>
              </w:numPr>
              <w:ind w:left="357" w:hanging="357"/>
              <w:jc w:val="both"/>
              <w:rPr>
                <w:b/>
                <w:sz w:val="24"/>
                <w:szCs w:val="24"/>
                <w:lang w:eastAsia="lt-LT"/>
              </w:rPr>
            </w:pPr>
            <w:r w:rsidRPr="00B2312D">
              <w:rPr>
                <w:b/>
                <w:sz w:val="24"/>
                <w:szCs w:val="24"/>
                <w:lang w:eastAsia="lt-LT"/>
              </w:rPr>
              <w:t xml:space="preserve">Gyventojų, valstybės ir savivaldybių institucijų ir įstaigų, kitų įstaigų ir ūkio subjektų, patenkančių į galimos taršos, pavojaus ar užtvindymo zoną, </w:t>
            </w:r>
            <w:r w:rsidR="002D4AD5" w:rsidRPr="00B2312D">
              <w:rPr>
                <w:b/>
                <w:sz w:val="24"/>
                <w:szCs w:val="24"/>
                <w:lang w:eastAsia="lt-LT"/>
              </w:rPr>
              <w:t xml:space="preserve">perspėjimo </w:t>
            </w:r>
            <w:r w:rsidRPr="00B2312D">
              <w:rPr>
                <w:b/>
                <w:sz w:val="24"/>
                <w:szCs w:val="24"/>
                <w:lang w:eastAsia="lt-LT"/>
              </w:rPr>
              <w:t>apie tame ūkio subjekte įvykusią didelę pramoninę, branduolinę, radiologinę avariją, branduolinį incidentą ar avariją hidrotechnikos statinyje, priklausančiame tam ūkio subjektui, organizavimas</w:t>
            </w:r>
          </w:p>
          <w:p w:rsidR="00207844" w:rsidRDefault="00207844">
            <w:pPr>
              <w:rPr>
                <w:rFonts w:eastAsia="Andale Sans UI"/>
                <w:b/>
                <w:kern w:val="1"/>
                <w:sz w:val="24"/>
                <w:szCs w:val="24"/>
              </w:rPr>
            </w:pPr>
          </w:p>
        </w:tc>
      </w:tr>
      <w:tr w:rsidR="00EC7DF2" w:rsidRPr="0044777A" w:rsidTr="00666701">
        <w:trPr>
          <w:cantSplit/>
          <w:trPrChange w:id="169" w:author="Rimas Kiselys" w:date="2019-07-30T12:19:00Z">
            <w:trPr>
              <w:cantSplit/>
            </w:trPr>
          </w:trPrChange>
        </w:trPr>
        <w:tc>
          <w:tcPr>
            <w:tcW w:w="709" w:type="dxa"/>
            <w:tcMar>
              <w:top w:w="0" w:type="dxa"/>
              <w:bottom w:w="0" w:type="dxa"/>
            </w:tcMar>
            <w:tcPrChange w:id="170" w:author="Rimas Kiselys" w:date="2019-07-30T12:19:00Z">
              <w:tcPr>
                <w:tcW w:w="709" w:type="dxa"/>
                <w:tcMar>
                  <w:top w:w="0" w:type="dxa"/>
                  <w:bottom w:w="0" w:type="dxa"/>
                </w:tcMar>
              </w:tcPr>
            </w:tcPrChange>
          </w:tcPr>
          <w:p w:rsidR="00EC7DF2" w:rsidRPr="0044777A" w:rsidRDefault="00EC7DF2" w:rsidP="00EC7DF2">
            <w:pPr>
              <w:snapToGrid w:val="0"/>
              <w:rPr>
                <w:sz w:val="24"/>
                <w:szCs w:val="24"/>
              </w:rPr>
            </w:pPr>
            <w:r w:rsidRPr="0044777A">
              <w:rPr>
                <w:sz w:val="24"/>
                <w:szCs w:val="24"/>
              </w:rPr>
              <w:t>3.1.</w:t>
            </w:r>
          </w:p>
        </w:tc>
        <w:tc>
          <w:tcPr>
            <w:tcW w:w="4040" w:type="dxa"/>
            <w:tcMar>
              <w:top w:w="0" w:type="dxa"/>
              <w:bottom w:w="0" w:type="dxa"/>
            </w:tcMar>
            <w:tcPrChange w:id="171" w:author="Rimas Kiselys" w:date="2019-07-30T12:19:00Z">
              <w:tcPr>
                <w:tcW w:w="4040" w:type="dxa"/>
                <w:tcMar>
                  <w:top w:w="0" w:type="dxa"/>
                  <w:bottom w:w="0" w:type="dxa"/>
                </w:tcMar>
              </w:tcPr>
            </w:tcPrChange>
          </w:tcPr>
          <w:p w:rsidR="00EC7DF2" w:rsidRPr="00B2312D" w:rsidRDefault="00B2312D" w:rsidP="004127D0">
            <w:pPr>
              <w:pStyle w:val="Betarp"/>
              <w:jc w:val="both"/>
              <w:rPr>
                <w:sz w:val="24"/>
                <w:szCs w:val="24"/>
                <w:lang w:eastAsia="ru-RU"/>
              </w:rPr>
            </w:pPr>
            <w:r>
              <w:rPr>
                <w:sz w:val="24"/>
                <w:szCs w:val="24"/>
                <w:lang w:eastAsia="ru-RU"/>
              </w:rPr>
              <w:t>V</w:t>
            </w:r>
            <w:r w:rsidRPr="00B2312D">
              <w:rPr>
                <w:sz w:val="24"/>
                <w:szCs w:val="24"/>
                <w:lang w:eastAsia="ru-RU"/>
              </w:rPr>
              <w:t xml:space="preserve">eiklos </w:t>
            </w:r>
            <w:r w:rsidR="00EC7DF2" w:rsidRPr="00B2312D">
              <w:rPr>
                <w:sz w:val="24"/>
                <w:szCs w:val="24"/>
                <w:lang w:eastAsia="ru-RU"/>
              </w:rPr>
              <w:t>vykdytojas</w:t>
            </w:r>
            <w:r w:rsidR="00A848A6" w:rsidRPr="00B2312D">
              <w:rPr>
                <w:sz w:val="24"/>
                <w:szCs w:val="24"/>
                <w:lang w:eastAsia="ru-RU"/>
              </w:rPr>
              <w:t>,</w:t>
            </w:r>
            <w:r w:rsidR="00EC7DF2" w:rsidRPr="00B2312D">
              <w:rPr>
                <w:sz w:val="24"/>
                <w:szCs w:val="24"/>
                <w:lang w:eastAsia="ru-RU"/>
              </w:rPr>
              <w:t xml:space="preserve"> kuris valdo pavojinguosius objektus, ūkio subjektas, kuris valdo hidrotechnikos statinius, kurių galimos taršos, pavojaus ar užtvindymo zonoje gyvena 100 ir daugiau gyventojų (toliau – perspėjimą užtikrinantis subjektas)</w:t>
            </w:r>
            <w:r w:rsidR="00A848A6" w:rsidRPr="00B2312D">
              <w:rPr>
                <w:sz w:val="24"/>
                <w:szCs w:val="24"/>
                <w:lang w:eastAsia="ru-RU"/>
              </w:rPr>
              <w:t>,</w:t>
            </w:r>
            <w:r w:rsidR="00EC7DF2" w:rsidRPr="00B2312D">
              <w:rPr>
                <w:sz w:val="24"/>
                <w:szCs w:val="24"/>
                <w:lang w:eastAsia="ru-RU"/>
              </w:rPr>
              <w:t xml:space="preserve"> turi įrengęs technines perspėjimo sirenomis sistemos priemones </w:t>
            </w:r>
            <w:r>
              <w:rPr>
                <w:sz w:val="24"/>
                <w:szCs w:val="24"/>
                <w:lang w:eastAsia="ru-RU"/>
              </w:rPr>
              <w:t>(</w:t>
            </w:r>
            <w:r w:rsidR="00EC7DF2" w:rsidRPr="00B2312D">
              <w:rPr>
                <w:sz w:val="24"/>
                <w:szCs w:val="24"/>
                <w:lang w:eastAsia="ru-RU"/>
              </w:rPr>
              <w:t>[1</w:t>
            </w:r>
            <w:r>
              <w:rPr>
                <w:sz w:val="24"/>
                <w:szCs w:val="24"/>
                <w:lang w:eastAsia="ru-RU"/>
              </w:rPr>
              <w:t>]</w:t>
            </w:r>
            <w:r w:rsidR="00EC7DF2" w:rsidRPr="00B2312D">
              <w:rPr>
                <w:sz w:val="24"/>
                <w:szCs w:val="24"/>
                <w:lang w:eastAsia="ru-RU"/>
              </w:rPr>
              <w:t xml:space="preserve"> 22 str</w:t>
            </w:r>
            <w:r>
              <w:rPr>
                <w:sz w:val="24"/>
                <w:szCs w:val="24"/>
                <w:lang w:eastAsia="ru-RU"/>
              </w:rPr>
              <w:t>aipsnio</w:t>
            </w:r>
            <w:r w:rsidR="00EC7DF2" w:rsidRPr="00B2312D">
              <w:rPr>
                <w:sz w:val="24"/>
                <w:szCs w:val="24"/>
                <w:lang w:eastAsia="ru-RU"/>
              </w:rPr>
              <w:t xml:space="preserve"> 4 punktas</w:t>
            </w:r>
            <w:r>
              <w:rPr>
                <w:sz w:val="24"/>
                <w:szCs w:val="24"/>
                <w:lang w:eastAsia="ru-RU"/>
              </w:rPr>
              <w:t>;</w:t>
            </w:r>
            <w:r w:rsidR="00EC7DF2" w:rsidRPr="00B2312D">
              <w:rPr>
                <w:sz w:val="24"/>
                <w:szCs w:val="24"/>
                <w:lang w:eastAsia="ru-RU"/>
              </w:rPr>
              <w:t xml:space="preserve"> </w:t>
            </w:r>
            <w:r>
              <w:rPr>
                <w:sz w:val="24"/>
                <w:szCs w:val="24"/>
                <w:lang w:eastAsia="ru-RU"/>
              </w:rPr>
              <w:t>[</w:t>
            </w:r>
            <w:r w:rsidR="00EC7DF2" w:rsidRPr="00B2312D">
              <w:rPr>
                <w:sz w:val="24"/>
                <w:szCs w:val="24"/>
                <w:lang w:eastAsia="ru-RU"/>
              </w:rPr>
              <w:t>1</w:t>
            </w:r>
            <w:r w:rsidR="00EB3754">
              <w:rPr>
                <w:sz w:val="24"/>
                <w:szCs w:val="24"/>
                <w:lang w:eastAsia="ru-RU"/>
              </w:rPr>
              <w:t>2</w:t>
            </w:r>
            <w:r>
              <w:rPr>
                <w:sz w:val="24"/>
                <w:szCs w:val="24"/>
                <w:lang w:eastAsia="ru-RU"/>
              </w:rPr>
              <w:t>]</w:t>
            </w:r>
            <w:r w:rsidR="00EC7DF2" w:rsidRPr="00B2312D">
              <w:rPr>
                <w:sz w:val="24"/>
                <w:szCs w:val="24"/>
                <w:lang w:eastAsia="ru-RU"/>
              </w:rPr>
              <w:t xml:space="preserve"> 4.1.3</w:t>
            </w:r>
            <w:r w:rsidR="00A848A6" w:rsidRPr="00B2312D">
              <w:rPr>
                <w:sz w:val="24"/>
                <w:szCs w:val="24"/>
                <w:lang w:eastAsia="ru-RU"/>
              </w:rPr>
              <w:t>–</w:t>
            </w:r>
            <w:r w:rsidR="00EC7DF2" w:rsidRPr="00B2312D">
              <w:rPr>
                <w:sz w:val="24"/>
                <w:szCs w:val="24"/>
                <w:lang w:eastAsia="ru-RU"/>
              </w:rPr>
              <w:t>4.1.4 papunkčiai</w:t>
            </w:r>
            <w:r>
              <w:rPr>
                <w:sz w:val="24"/>
                <w:szCs w:val="24"/>
                <w:lang w:eastAsia="ru-RU"/>
              </w:rPr>
              <w:t>)</w:t>
            </w:r>
          </w:p>
        </w:tc>
        <w:tc>
          <w:tcPr>
            <w:tcW w:w="1035" w:type="dxa"/>
            <w:gridSpan w:val="2"/>
            <w:tcMar>
              <w:top w:w="0" w:type="dxa"/>
              <w:bottom w:w="0" w:type="dxa"/>
            </w:tcMar>
            <w:tcPrChange w:id="172" w:author="Rimas Kiselys" w:date="2019-07-30T12:19:00Z">
              <w:tcPr>
                <w:tcW w:w="1035" w:type="dxa"/>
                <w:gridSpan w:val="2"/>
                <w:tcMar>
                  <w:top w:w="0" w:type="dxa"/>
                  <w:bottom w:w="0" w:type="dxa"/>
                </w:tcMar>
              </w:tcPr>
            </w:tcPrChange>
          </w:tcPr>
          <w:p w:rsidR="00EC7DF2" w:rsidRPr="0044777A" w:rsidRDefault="00EC7DF2" w:rsidP="00EC7DF2">
            <w:pPr>
              <w:pStyle w:val="TableContents"/>
              <w:widowControl/>
              <w:snapToGrid w:val="0"/>
              <w:jc w:val="both"/>
            </w:pPr>
          </w:p>
        </w:tc>
        <w:tc>
          <w:tcPr>
            <w:tcW w:w="1140" w:type="dxa"/>
            <w:tcMar>
              <w:top w:w="0" w:type="dxa"/>
              <w:bottom w:w="0" w:type="dxa"/>
            </w:tcMar>
            <w:tcPrChange w:id="173" w:author="Rimas Kiselys" w:date="2019-07-30T12:19:00Z">
              <w:tcPr>
                <w:tcW w:w="1140" w:type="dxa"/>
                <w:tcMar>
                  <w:top w:w="0" w:type="dxa"/>
                  <w:bottom w:w="0" w:type="dxa"/>
                </w:tcMar>
              </w:tcPr>
            </w:tcPrChange>
          </w:tcPr>
          <w:p w:rsidR="00EC7DF2" w:rsidRPr="0044777A" w:rsidRDefault="00EC7DF2" w:rsidP="00EC7DF2">
            <w:pPr>
              <w:pStyle w:val="TableContents"/>
              <w:widowControl/>
              <w:snapToGrid w:val="0"/>
              <w:jc w:val="both"/>
            </w:pPr>
          </w:p>
        </w:tc>
        <w:tc>
          <w:tcPr>
            <w:tcW w:w="1235" w:type="dxa"/>
            <w:gridSpan w:val="2"/>
            <w:tcMar>
              <w:top w:w="0" w:type="dxa"/>
              <w:bottom w:w="0" w:type="dxa"/>
            </w:tcMar>
            <w:tcPrChange w:id="174" w:author="Rimas Kiselys" w:date="2019-07-30T12:19:00Z">
              <w:tcPr>
                <w:tcW w:w="1235" w:type="dxa"/>
                <w:gridSpan w:val="2"/>
                <w:tcMar>
                  <w:top w:w="0" w:type="dxa"/>
                  <w:bottom w:w="0" w:type="dxa"/>
                </w:tcMar>
              </w:tcPr>
            </w:tcPrChange>
          </w:tcPr>
          <w:p w:rsidR="00EC7DF2" w:rsidRPr="0044777A" w:rsidRDefault="00EC7DF2" w:rsidP="00EC7DF2">
            <w:pPr>
              <w:pStyle w:val="TableContents"/>
              <w:widowControl/>
              <w:snapToGrid w:val="0"/>
              <w:jc w:val="both"/>
            </w:pPr>
          </w:p>
        </w:tc>
        <w:tc>
          <w:tcPr>
            <w:tcW w:w="1562" w:type="dxa"/>
            <w:tcMar>
              <w:top w:w="0" w:type="dxa"/>
              <w:bottom w:w="0" w:type="dxa"/>
            </w:tcMar>
            <w:tcPrChange w:id="175" w:author="Rimas Kiselys" w:date="2019-07-30T12:19:00Z">
              <w:tcPr>
                <w:tcW w:w="1764" w:type="dxa"/>
                <w:tcMar>
                  <w:top w:w="0" w:type="dxa"/>
                  <w:bottom w:w="0" w:type="dxa"/>
                </w:tcMar>
              </w:tcPr>
            </w:tcPrChange>
          </w:tcPr>
          <w:p w:rsidR="00EC7DF2" w:rsidRPr="0044777A" w:rsidRDefault="00EC7DF2" w:rsidP="00EC7DF2">
            <w:pPr>
              <w:pStyle w:val="TableContents"/>
              <w:widowControl/>
              <w:snapToGrid w:val="0"/>
              <w:jc w:val="both"/>
            </w:pPr>
          </w:p>
        </w:tc>
      </w:tr>
      <w:tr w:rsidR="00EC7DF2" w:rsidRPr="0044777A" w:rsidTr="00666701">
        <w:trPr>
          <w:cantSplit/>
          <w:trPrChange w:id="176" w:author="Rimas Kiselys" w:date="2019-07-30T12:19:00Z">
            <w:trPr>
              <w:cantSplit/>
            </w:trPr>
          </w:trPrChange>
        </w:trPr>
        <w:tc>
          <w:tcPr>
            <w:tcW w:w="709" w:type="dxa"/>
            <w:tcMar>
              <w:top w:w="0" w:type="dxa"/>
              <w:bottom w:w="0" w:type="dxa"/>
            </w:tcMar>
            <w:tcPrChange w:id="177" w:author="Rimas Kiselys" w:date="2019-07-30T12:19:00Z">
              <w:tcPr>
                <w:tcW w:w="709" w:type="dxa"/>
                <w:tcMar>
                  <w:top w:w="0" w:type="dxa"/>
                  <w:bottom w:w="0" w:type="dxa"/>
                </w:tcMar>
              </w:tcPr>
            </w:tcPrChange>
          </w:tcPr>
          <w:p w:rsidR="00EC7DF2" w:rsidRPr="0044777A" w:rsidRDefault="00EC7DF2" w:rsidP="00EC7DF2">
            <w:pPr>
              <w:snapToGrid w:val="0"/>
              <w:rPr>
                <w:sz w:val="24"/>
                <w:szCs w:val="24"/>
              </w:rPr>
            </w:pPr>
            <w:r w:rsidRPr="0044777A">
              <w:rPr>
                <w:sz w:val="24"/>
                <w:szCs w:val="24"/>
              </w:rPr>
              <w:lastRenderedPageBreak/>
              <w:t>3.2.</w:t>
            </w:r>
          </w:p>
        </w:tc>
        <w:tc>
          <w:tcPr>
            <w:tcW w:w="4040" w:type="dxa"/>
            <w:tcMar>
              <w:top w:w="0" w:type="dxa"/>
              <w:bottom w:w="0" w:type="dxa"/>
            </w:tcMar>
            <w:tcPrChange w:id="178" w:author="Rimas Kiselys" w:date="2019-07-30T12:19:00Z">
              <w:tcPr>
                <w:tcW w:w="4040" w:type="dxa"/>
                <w:tcMar>
                  <w:top w:w="0" w:type="dxa"/>
                  <w:bottom w:w="0" w:type="dxa"/>
                </w:tcMar>
              </w:tcPr>
            </w:tcPrChange>
          </w:tcPr>
          <w:p w:rsidR="00EC7DF2" w:rsidRPr="00E23152" w:rsidRDefault="00E815F7" w:rsidP="00E815F7">
            <w:pPr>
              <w:jc w:val="both"/>
              <w:rPr>
                <w:sz w:val="24"/>
                <w:szCs w:val="24"/>
                <w:lang w:eastAsia="ru-RU"/>
              </w:rPr>
            </w:pPr>
            <w:r>
              <w:rPr>
                <w:sz w:val="24"/>
                <w:szCs w:val="24"/>
                <w:lang w:eastAsia="ru-RU"/>
              </w:rPr>
              <w:t>K</w:t>
            </w:r>
            <w:r w:rsidR="00EC7DF2" w:rsidRPr="00B2312D">
              <w:rPr>
                <w:sz w:val="24"/>
                <w:szCs w:val="24"/>
                <w:lang w:eastAsia="ru-RU"/>
              </w:rPr>
              <w:t xml:space="preserve">ompaktiškai užstatytose gyvenamosiose vietovėse  </w:t>
            </w:r>
            <w:r w:rsidR="00207844" w:rsidRPr="00E815F7">
              <w:rPr>
                <w:sz w:val="24"/>
                <w:szCs w:val="24"/>
                <w:lang w:eastAsia="ru-RU"/>
              </w:rPr>
              <w:t>perspėjimą užtikrinantis subjektas</w:t>
            </w:r>
            <w:r w:rsidR="00EC7DF2" w:rsidRPr="00B2312D">
              <w:rPr>
                <w:sz w:val="24"/>
                <w:szCs w:val="24"/>
                <w:lang w:eastAsia="ru-RU"/>
              </w:rPr>
              <w:t xml:space="preserve"> turi įrengęs technines perspėjimo sirenomis sistemos priemones </w:t>
            </w:r>
            <w:r w:rsidR="00B2312D">
              <w:rPr>
                <w:sz w:val="24"/>
                <w:szCs w:val="24"/>
                <w:lang w:eastAsia="ru-RU"/>
              </w:rPr>
              <w:t>(</w:t>
            </w:r>
            <w:r w:rsidR="00EC7DF2" w:rsidRPr="00B2312D">
              <w:rPr>
                <w:sz w:val="24"/>
                <w:szCs w:val="24"/>
                <w:lang w:eastAsia="ru-RU"/>
              </w:rPr>
              <w:t>[1</w:t>
            </w:r>
            <w:r w:rsidR="00B2312D">
              <w:rPr>
                <w:sz w:val="24"/>
                <w:szCs w:val="24"/>
                <w:lang w:eastAsia="ru-RU"/>
              </w:rPr>
              <w:t>]</w:t>
            </w:r>
            <w:r w:rsidR="00EC7DF2" w:rsidRPr="00B2312D">
              <w:rPr>
                <w:sz w:val="24"/>
                <w:szCs w:val="24"/>
                <w:lang w:eastAsia="ru-RU"/>
              </w:rPr>
              <w:t xml:space="preserve"> 22 str</w:t>
            </w:r>
            <w:r w:rsidR="00B2312D">
              <w:rPr>
                <w:sz w:val="24"/>
                <w:szCs w:val="24"/>
                <w:lang w:eastAsia="ru-RU"/>
              </w:rPr>
              <w:t>aipsnio</w:t>
            </w:r>
            <w:r w:rsidR="00EC7DF2" w:rsidRPr="00B2312D">
              <w:rPr>
                <w:sz w:val="24"/>
                <w:szCs w:val="24"/>
                <w:lang w:eastAsia="ru-RU"/>
              </w:rPr>
              <w:t xml:space="preserve"> 4 punktas</w:t>
            </w:r>
            <w:r w:rsidR="00B2312D">
              <w:rPr>
                <w:sz w:val="24"/>
                <w:szCs w:val="24"/>
                <w:lang w:eastAsia="ru-RU"/>
              </w:rPr>
              <w:t>;</w:t>
            </w:r>
            <w:r w:rsidR="00EC7DF2" w:rsidRPr="00B2312D">
              <w:rPr>
                <w:sz w:val="24"/>
                <w:szCs w:val="24"/>
                <w:lang w:eastAsia="ru-RU"/>
              </w:rPr>
              <w:t xml:space="preserve"> </w:t>
            </w:r>
            <w:r w:rsidR="00914048">
              <w:rPr>
                <w:sz w:val="24"/>
                <w:szCs w:val="24"/>
                <w:lang w:eastAsia="ru-RU"/>
              </w:rPr>
              <w:t>[</w:t>
            </w:r>
            <w:r w:rsidR="00EC7DF2" w:rsidRPr="00B2312D">
              <w:rPr>
                <w:sz w:val="24"/>
                <w:szCs w:val="24"/>
                <w:lang w:eastAsia="ru-RU"/>
              </w:rPr>
              <w:t>1</w:t>
            </w:r>
            <w:r w:rsidR="00EB3754">
              <w:rPr>
                <w:sz w:val="24"/>
                <w:szCs w:val="24"/>
                <w:lang w:eastAsia="ru-RU"/>
              </w:rPr>
              <w:t>2</w:t>
            </w:r>
            <w:r w:rsidR="00914048">
              <w:rPr>
                <w:sz w:val="24"/>
                <w:szCs w:val="24"/>
                <w:lang w:eastAsia="ru-RU"/>
              </w:rPr>
              <w:t>]</w:t>
            </w:r>
            <w:r w:rsidR="00EC7DF2" w:rsidRPr="00B2312D">
              <w:rPr>
                <w:sz w:val="24"/>
                <w:szCs w:val="24"/>
                <w:lang w:eastAsia="ru-RU"/>
              </w:rPr>
              <w:t xml:space="preserve"> 4.1.6 papunktis</w:t>
            </w:r>
            <w:r w:rsidR="00914048">
              <w:rPr>
                <w:sz w:val="24"/>
                <w:szCs w:val="24"/>
                <w:lang w:eastAsia="ru-RU"/>
              </w:rPr>
              <w:t>)</w:t>
            </w:r>
          </w:p>
        </w:tc>
        <w:tc>
          <w:tcPr>
            <w:tcW w:w="1035" w:type="dxa"/>
            <w:gridSpan w:val="2"/>
            <w:tcMar>
              <w:top w:w="0" w:type="dxa"/>
              <w:bottom w:w="0" w:type="dxa"/>
            </w:tcMar>
            <w:tcPrChange w:id="179" w:author="Rimas Kiselys" w:date="2019-07-30T12:19:00Z">
              <w:tcPr>
                <w:tcW w:w="1035" w:type="dxa"/>
                <w:gridSpan w:val="2"/>
                <w:tcMar>
                  <w:top w:w="0" w:type="dxa"/>
                  <w:bottom w:w="0" w:type="dxa"/>
                </w:tcMar>
              </w:tcPr>
            </w:tcPrChange>
          </w:tcPr>
          <w:p w:rsidR="00EC7DF2" w:rsidRPr="0044777A" w:rsidRDefault="00EC7DF2" w:rsidP="00EC7DF2">
            <w:pPr>
              <w:pStyle w:val="TableContents"/>
              <w:widowControl/>
              <w:snapToGrid w:val="0"/>
              <w:jc w:val="both"/>
            </w:pPr>
          </w:p>
        </w:tc>
        <w:tc>
          <w:tcPr>
            <w:tcW w:w="1140" w:type="dxa"/>
            <w:tcMar>
              <w:top w:w="0" w:type="dxa"/>
              <w:bottom w:w="0" w:type="dxa"/>
            </w:tcMar>
            <w:tcPrChange w:id="180" w:author="Rimas Kiselys" w:date="2019-07-30T12:19:00Z">
              <w:tcPr>
                <w:tcW w:w="1140" w:type="dxa"/>
                <w:tcMar>
                  <w:top w:w="0" w:type="dxa"/>
                  <w:bottom w:w="0" w:type="dxa"/>
                </w:tcMar>
              </w:tcPr>
            </w:tcPrChange>
          </w:tcPr>
          <w:p w:rsidR="00EC7DF2" w:rsidRPr="0044777A" w:rsidRDefault="00EC7DF2" w:rsidP="00EC7DF2">
            <w:pPr>
              <w:pStyle w:val="TableContents"/>
              <w:widowControl/>
              <w:snapToGrid w:val="0"/>
              <w:jc w:val="both"/>
            </w:pPr>
          </w:p>
        </w:tc>
        <w:tc>
          <w:tcPr>
            <w:tcW w:w="1235" w:type="dxa"/>
            <w:gridSpan w:val="2"/>
            <w:tcMar>
              <w:top w:w="0" w:type="dxa"/>
              <w:bottom w:w="0" w:type="dxa"/>
            </w:tcMar>
            <w:tcPrChange w:id="181" w:author="Rimas Kiselys" w:date="2019-07-30T12:19:00Z">
              <w:tcPr>
                <w:tcW w:w="1235" w:type="dxa"/>
                <w:gridSpan w:val="2"/>
                <w:tcMar>
                  <w:top w:w="0" w:type="dxa"/>
                  <w:bottom w:w="0" w:type="dxa"/>
                </w:tcMar>
              </w:tcPr>
            </w:tcPrChange>
          </w:tcPr>
          <w:p w:rsidR="00EC7DF2" w:rsidRPr="0044777A" w:rsidRDefault="00EC7DF2" w:rsidP="00EC7DF2">
            <w:pPr>
              <w:pStyle w:val="TableContents"/>
              <w:widowControl/>
              <w:snapToGrid w:val="0"/>
              <w:jc w:val="both"/>
            </w:pPr>
          </w:p>
        </w:tc>
        <w:tc>
          <w:tcPr>
            <w:tcW w:w="1562" w:type="dxa"/>
            <w:tcMar>
              <w:top w:w="0" w:type="dxa"/>
              <w:bottom w:w="0" w:type="dxa"/>
            </w:tcMar>
            <w:tcPrChange w:id="182" w:author="Rimas Kiselys" w:date="2019-07-30T12:19:00Z">
              <w:tcPr>
                <w:tcW w:w="1764" w:type="dxa"/>
                <w:tcMar>
                  <w:top w:w="0" w:type="dxa"/>
                  <w:bottom w:w="0" w:type="dxa"/>
                </w:tcMar>
              </w:tcPr>
            </w:tcPrChange>
          </w:tcPr>
          <w:p w:rsidR="00EC7DF2" w:rsidRPr="0044777A" w:rsidRDefault="00EC7DF2" w:rsidP="00EC7DF2">
            <w:pPr>
              <w:pStyle w:val="TableContents"/>
              <w:widowControl/>
              <w:snapToGrid w:val="0"/>
              <w:jc w:val="both"/>
            </w:pPr>
          </w:p>
        </w:tc>
      </w:tr>
      <w:tr w:rsidR="00EC7DF2" w:rsidRPr="0044777A" w:rsidTr="00666701">
        <w:trPr>
          <w:cantSplit/>
          <w:trPrChange w:id="183" w:author="Rimas Kiselys" w:date="2019-07-30T12:19:00Z">
            <w:trPr>
              <w:cantSplit/>
            </w:trPr>
          </w:trPrChange>
        </w:trPr>
        <w:tc>
          <w:tcPr>
            <w:tcW w:w="709" w:type="dxa"/>
            <w:tcMar>
              <w:top w:w="0" w:type="dxa"/>
              <w:bottom w:w="0" w:type="dxa"/>
            </w:tcMar>
            <w:tcPrChange w:id="184" w:author="Rimas Kiselys" w:date="2019-07-30T12:19:00Z">
              <w:tcPr>
                <w:tcW w:w="709" w:type="dxa"/>
                <w:tcMar>
                  <w:top w:w="0" w:type="dxa"/>
                  <w:bottom w:w="0" w:type="dxa"/>
                </w:tcMar>
              </w:tcPr>
            </w:tcPrChange>
          </w:tcPr>
          <w:p w:rsidR="00EC7DF2" w:rsidRPr="0044777A" w:rsidRDefault="00EC7DF2" w:rsidP="00EC7DF2">
            <w:pPr>
              <w:snapToGrid w:val="0"/>
              <w:rPr>
                <w:sz w:val="24"/>
                <w:szCs w:val="24"/>
              </w:rPr>
            </w:pPr>
            <w:r w:rsidRPr="0044777A">
              <w:rPr>
                <w:sz w:val="24"/>
                <w:szCs w:val="24"/>
              </w:rPr>
              <w:t>3.3.</w:t>
            </w:r>
          </w:p>
        </w:tc>
        <w:tc>
          <w:tcPr>
            <w:tcW w:w="4040" w:type="dxa"/>
            <w:tcMar>
              <w:top w:w="0" w:type="dxa"/>
              <w:bottom w:w="0" w:type="dxa"/>
            </w:tcMar>
            <w:tcPrChange w:id="185" w:author="Rimas Kiselys" w:date="2019-07-30T12:19:00Z">
              <w:tcPr>
                <w:tcW w:w="4040" w:type="dxa"/>
                <w:tcMar>
                  <w:top w:w="0" w:type="dxa"/>
                  <w:bottom w:w="0" w:type="dxa"/>
                </w:tcMar>
              </w:tcPr>
            </w:tcPrChange>
          </w:tcPr>
          <w:p w:rsidR="00EC7DF2" w:rsidRPr="00C7239C" w:rsidRDefault="00914048" w:rsidP="004127D0">
            <w:pPr>
              <w:pStyle w:val="western"/>
              <w:spacing w:before="0" w:beforeAutospacing="0"/>
              <w:rPr>
                <w:color w:val="auto"/>
              </w:rPr>
            </w:pPr>
            <w:r w:rsidRPr="00914048">
              <w:rPr>
                <w:lang w:eastAsia="ru-RU"/>
              </w:rPr>
              <w:t>P</w:t>
            </w:r>
            <w:r w:rsidR="00EC7DF2" w:rsidRPr="00914048">
              <w:rPr>
                <w:lang w:eastAsia="ru-RU"/>
              </w:rPr>
              <w:t xml:space="preserve">erspėjimą užtikrinančio subjekto  techninės perspėjimo sirenomis sistemos priemonės </w:t>
            </w:r>
            <w:r w:rsidRPr="00914048">
              <w:rPr>
                <w:lang w:eastAsia="ru-RU"/>
              </w:rPr>
              <w:t xml:space="preserve"> </w:t>
            </w:r>
            <w:r w:rsidR="00EC7DF2" w:rsidRPr="00914048">
              <w:rPr>
                <w:lang w:eastAsia="ru-RU"/>
              </w:rPr>
              <w:t xml:space="preserve">užtikrina galimybę įjungti nuotolinio centralizuoto valdymo sirenas </w:t>
            </w:r>
            <w:r w:rsidR="00EC7DF2" w:rsidRPr="00914048">
              <w:rPr>
                <w:iCs/>
                <w:lang w:eastAsia="ru-RU"/>
              </w:rPr>
              <w:t xml:space="preserve">įspėjamajam garsiniam civilinės saugos signalui „Dėmesio visiems“ perduoti. </w:t>
            </w:r>
            <w:r>
              <w:rPr>
                <w:iCs/>
                <w:lang w:eastAsia="ru-RU"/>
              </w:rPr>
              <w:t>(</w:t>
            </w:r>
            <w:r w:rsidR="00EC7DF2" w:rsidRPr="00914048">
              <w:rPr>
                <w:lang w:eastAsia="ru-RU"/>
              </w:rPr>
              <w:t>[1</w:t>
            </w:r>
            <w:r w:rsidR="00EB3754">
              <w:rPr>
                <w:lang w:eastAsia="ru-RU"/>
              </w:rPr>
              <w:t>2</w:t>
            </w:r>
            <w:r>
              <w:rPr>
                <w:lang w:eastAsia="ru-RU"/>
              </w:rPr>
              <w:t>]</w:t>
            </w:r>
            <w:r w:rsidR="00EC7DF2" w:rsidRPr="00914048">
              <w:rPr>
                <w:lang w:eastAsia="ru-RU"/>
              </w:rPr>
              <w:t xml:space="preserve"> 5.1.1 papunktis</w:t>
            </w:r>
            <w:r>
              <w:rPr>
                <w:lang w:eastAsia="ru-RU"/>
              </w:rPr>
              <w:t>)</w:t>
            </w:r>
          </w:p>
        </w:tc>
        <w:tc>
          <w:tcPr>
            <w:tcW w:w="1035" w:type="dxa"/>
            <w:gridSpan w:val="2"/>
            <w:tcMar>
              <w:top w:w="0" w:type="dxa"/>
              <w:bottom w:w="0" w:type="dxa"/>
            </w:tcMar>
            <w:tcPrChange w:id="186" w:author="Rimas Kiselys" w:date="2019-07-30T12:19:00Z">
              <w:tcPr>
                <w:tcW w:w="1035" w:type="dxa"/>
                <w:gridSpan w:val="2"/>
                <w:tcMar>
                  <w:top w:w="0" w:type="dxa"/>
                  <w:bottom w:w="0" w:type="dxa"/>
                </w:tcMar>
              </w:tcPr>
            </w:tcPrChange>
          </w:tcPr>
          <w:p w:rsidR="00EC7DF2" w:rsidRPr="0044777A" w:rsidRDefault="00EC7DF2" w:rsidP="00EC7DF2">
            <w:pPr>
              <w:pStyle w:val="TableContents"/>
              <w:widowControl/>
              <w:snapToGrid w:val="0"/>
              <w:jc w:val="both"/>
            </w:pPr>
          </w:p>
        </w:tc>
        <w:tc>
          <w:tcPr>
            <w:tcW w:w="1140" w:type="dxa"/>
            <w:tcMar>
              <w:top w:w="0" w:type="dxa"/>
              <w:bottom w:w="0" w:type="dxa"/>
            </w:tcMar>
            <w:tcPrChange w:id="187" w:author="Rimas Kiselys" w:date="2019-07-30T12:19:00Z">
              <w:tcPr>
                <w:tcW w:w="1140" w:type="dxa"/>
                <w:tcMar>
                  <w:top w:w="0" w:type="dxa"/>
                  <w:bottom w:w="0" w:type="dxa"/>
                </w:tcMar>
              </w:tcPr>
            </w:tcPrChange>
          </w:tcPr>
          <w:p w:rsidR="00EC7DF2" w:rsidRPr="0044777A" w:rsidRDefault="00EC7DF2" w:rsidP="00EC7DF2">
            <w:pPr>
              <w:pStyle w:val="TableContents"/>
              <w:widowControl/>
              <w:snapToGrid w:val="0"/>
              <w:jc w:val="both"/>
            </w:pPr>
          </w:p>
        </w:tc>
        <w:tc>
          <w:tcPr>
            <w:tcW w:w="1235" w:type="dxa"/>
            <w:gridSpan w:val="2"/>
            <w:tcMar>
              <w:top w:w="0" w:type="dxa"/>
              <w:bottom w:w="0" w:type="dxa"/>
            </w:tcMar>
            <w:tcPrChange w:id="188" w:author="Rimas Kiselys" w:date="2019-07-30T12:19:00Z">
              <w:tcPr>
                <w:tcW w:w="1235" w:type="dxa"/>
                <w:gridSpan w:val="2"/>
                <w:tcMar>
                  <w:top w:w="0" w:type="dxa"/>
                  <w:bottom w:w="0" w:type="dxa"/>
                </w:tcMar>
              </w:tcPr>
            </w:tcPrChange>
          </w:tcPr>
          <w:p w:rsidR="00EC7DF2" w:rsidRPr="0044777A" w:rsidRDefault="00EC7DF2" w:rsidP="00EC7DF2">
            <w:pPr>
              <w:pStyle w:val="TableContents"/>
              <w:widowControl/>
              <w:snapToGrid w:val="0"/>
              <w:jc w:val="both"/>
            </w:pPr>
          </w:p>
        </w:tc>
        <w:tc>
          <w:tcPr>
            <w:tcW w:w="1562" w:type="dxa"/>
            <w:tcMar>
              <w:top w:w="0" w:type="dxa"/>
              <w:bottom w:w="0" w:type="dxa"/>
            </w:tcMar>
            <w:tcPrChange w:id="189" w:author="Rimas Kiselys" w:date="2019-07-30T12:19:00Z">
              <w:tcPr>
                <w:tcW w:w="1764" w:type="dxa"/>
                <w:tcMar>
                  <w:top w:w="0" w:type="dxa"/>
                  <w:bottom w:w="0" w:type="dxa"/>
                </w:tcMar>
              </w:tcPr>
            </w:tcPrChange>
          </w:tcPr>
          <w:p w:rsidR="00EC7DF2" w:rsidRPr="0044777A" w:rsidRDefault="00EC7DF2" w:rsidP="00EC7DF2">
            <w:pPr>
              <w:pStyle w:val="TableContents"/>
              <w:widowControl/>
              <w:snapToGrid w:val="0"/>
              <w:jc w:val="both"/>
            </w:pPr>
          </w:p>
        </w:tc>
      </w:tr>
      <w:tr w:rsidR="00EC7DF2" w:rsidRPr="0044777A" w:rsidTr="00666701">
        <w:trPr>
          <w:cantSplit/>
          <w:trPrChange w:id="190" w:author="Rimas Kiselys" w:date="2019-07-30T12:19:00Z">
            <w:trPr>
              <w:cantSplit/>
            </w:trPr>
          </w:trPrChange>
        </w:trPr>
        <w:tc>
          <w:tcPr>
            <w:tcW w:w="709" w:type="dxa"/>
            <w:tcMar>
              <w:top w:w="0" w:type="dxa"/>
              <w:bottom w:w="0" w:type="dxa"/>
            </w:tcMar>
            <w:tcPrChange w:id="191" w:author="Rimas Kiselys" w:date="2019-07-30T12:19:00Z">
              <w:tcPr>
                <w:tcW w:w="709" w:type="dxa"/>
                <w:tcMar>
                  <w:top w:w="0" w:type="dxa"/>
                  <w:bottom w:w="0" w:type="dxa"/>
                </w:tcMar>
              </w:tcPr>
            </w:tcPrChange>
          </w:tcPr>
          <w:p w:rsidR="00EC7DF2" w:rsidRPr="0044777A" w:rsidRDefault="00EC7DF2" w:rsidP="00EC7DF2">
            <w:pPr>
              <w:snapToGrid w:val="0"/>
              <w:rPr>
                <w:sz w:val="24"/>
                <w:szCs w:val="24"/>
              </w:rPr>
            </w:pPr>
            <w:r w:rsidRPr="0044777A">
              <w:rPr>
                <w:sz w:val="24"/>
                <w:szCs w:val="24"/>
              </w:rPr>
              <w:t>3.4.</w:t>
            </w:r>
          </w:p>
        </w:tc>
        <w:tc>
          <w:tcPr>
            <w:tcW w:w="4040" w:type="dxa"/>
            <w:tcMar>
              <w:top w:w="0" w:type="dxa"/>
              <w:bottom w:w="0" w:type="dxa"/>
            </w:tcMar>
            <w:tcPrChange w:id="192" w:author="Rimas Kiselys" w:date="2019-07-30T12:19:00Z">
              <w:tcPr>
                <w:tcW w:w="4040" w:type="dxa"/>
                <w:tcMar>
                  <w:top w:w="0" w:type="dxa"/>
                  <w:bottom w:w="0" w:type="dxa"/>
                </w:tcMar>
              </w:tcPr>
            </w:tcPrChange>
          </w:tcPr>
          <w:p w:rsidR="00207844" w:rsidRDefault="00914048" w:rsidP="00207844">
            <w:pPr>
              <w:pStyle w:val="pagrindinistekstas10"/>
              <w:jc w:val="both"/>
              <w:rPr>
                <w:lang w:val="sv-SE"/>
              </w:rPr>
            </w:pPr>
            <w:r w:rsidRPr="00914048">
              <w:rPr>
                <w:lang w:eastAsia="ru-RU"/>
              </w:rPr>
              <w:t>P</w:t>
            </w:r>
            <w:r w:rsidR="00EC7DF2" w:rsidRPr="00914048">
              <w:rPr>
                <w:lang w:eastAsia="ru-RU"/>
              </w:rPr>
              <w:t xml:space="preserve">erspėjimą užtikrinančio subjekto  techninės perspėjimo  sirenomis sistemos priemonės užtikrina galimybę įjungti nuotolinio centralizuoto valdymo elektroninių sirenų valdymo blokuose iš anksto įrašytiems įspėjamiesiems balsu skelbiamiems civilinės saugos signalams perduoti </w:t>
            </w:r>
            <w:r>
              <w:rPr>
                <w:lang w:eastAsia="ru-RU"/>
              </w:rPr>
              <w:t>(</w:t>
            </w:r>
            <w:r w:rsidR="00EC7DF2" w:rsidRPr="00914048">
              <w:rPr>
                <w:lang w:eastAsia="ru-RU"/>
              </w:rPr>
              <w:t>[1</w:t>
            </w:r>
            <w:r w:rsidR="00EB3754">
              <w:rPr>
                <w:lang w:eastAsia="ru-RU"/>
              </w:rPr>
              <w:t>2</w:t>
            </w:r>
            <w:r>
              <w:rPr>
                <w:lang w:eastAsia="ru-RU"/>
              </w:rPr>
              <w:t>]</w:t>
            </w:r>
            <w:r w:rsidR="00EC7DF2" w:rsidRPr="00914048">
              <w:rPr>
                <w:lang w:eastAsia="ru-RU"/>
              </w:rPr>
              <w:t xml:space="preserve"> 5.1.2 papunktis</w:t>
            </w:r>
            <w:r>
              <w:rPr>
                <w:lang w:eastAsia="ru-RU"/>
              </w:rPr>
              <w:t>)</w:t>
            </w:r>
          </w:p>
        </w:tc>
        <w:tc>
          <w:tcPr>
            <w:tcW w:w="1035" w:type="dxa"/>
            <w:gridSpan w:val="2"/>
            <w:tcMar>
              <w:top w:w="0" w:type="dxa"/>
              <w:bottom w:w="0" w:type="dxa"/>
            </w:tcMar>
            <w:tcPrChange w:id="193" w:author="Rimas Kiselys" w:date="2019-07-30T12:19:00Z">
              <w:tcPr>
                <w:tcW w:w="1035" w:type="dxa"/>
                <w:gridSpan w:val="2"/>
                <w:tcMar>
                  <w:top w:w="0" w:type="dxa"/>
                  <w:bottom w:w="0" w:type="dxa"/>
                </w:tcMar>
              </w:tcPr>
            </w:tcPrChange>
          </w:tcPr>
          <w:p w:rsidR="00EC7DF2" w:rsidRPr="0044777A" w:rsidRDefault="00EC7DF2" w:rsidP="00EC7DF2">
            <w:pPr>
              <w:pStyle w:val="TableContents"/>
              <w:widowControl/>
              <w:snapToGrid w:val="0"/>
              <w:jc w:val="both"/>
            </w:pPr>
          </w:p>
        </w:tc>
        <w:tc>
          <w:tcPr>
            <w:tcW w:w="1140" w:type="dxa"/>
            <w:tcMar>
              <w:top w:w="0" w:type="dxa"/>
              <w:bottom w:w="0" w:type="dxa"/>
            </w:tcMar>
            <w:tcPrChange w:id="194" w:author="Rimas Kiselys" w:date="2019-07-30T12:19:00Z">
              <w:tcPr>
                <w:tcW w:w="1140" w:type="dxa"/>
                <w:tcMar>
                  <w:top w:w="0" w:type="dxa"/>
                  <w:bottom w:w="0" w:type="dxa"/>
                </w:tcMar>
              </w:tcPr>
            </w:tcPrChange>
          </w:tcPr>
          <w:p w:rsidR="00EC7DF2" w:rsidRPr="0044777A" w:rsidRDefault="00EC7DF2" w:rsidP="00EC7DF2">
            <w:pPr>
              <w:pStyle w:val="TableContents"/>
              <w:widowControl/>
              <w:snapToGrid w:val="0"/>
              <w:jc w:val="both"/>
            </w:pPr>
          </w:p>
        </w:tc>
        <w:tc>
          <w:tcPr>
            <w:tcW w:w="1235" w:type="dxa"/>
            <w:gridSpan w:val="2"/>
            <w:tcMar>
              <w:top w:w="0" w:type="dxa"/>
              <w:bottom w:w="0" w:type="dxa"/>
            </w:tcMar>
            <w:tcPrChange w:id="195" w:author="Rimas Kiselys" w:date="2019-07-30T12:19:00Z">
              <w:tcPr>
                <w:tcW w:w="1235" w:type="dxa"/>
                <w:gridSpan w:val="2"/>
                <w:tcMar>
                  <w:top w:w="0" w:type="dxa"/>
                  <w:bottom w:w="0" w:type="dxa"/>
                </w:tcMar>
              </w:tcPr>
            </w:tcPrChange>
          </w:tcPr>
          <w:p w:rsidR="00EC7DF2" w:rsidRPr="0044777A" w:rsidRDefault="00EC7DF2" w:rsidP="00EC7DF2">
            <w:pPr>
              <w:pStyle w:val="TableContents"/>
              <w:widowControl/>
              <w:snapToGrid w:val="0"/>
              <w:jc w:val="both"/>
            </w:pPr>
          </w:p>
        </w:tc>
        <w:tc>
          <w:tcPr>
            <w:tcW w:w="1562" w:type="dxa"/>
            <w:tcMar>
              <w:top w:w="0" w:type="dxa"/>
              <w:bottom w:w="0" w:type="dxa"/>
            </w:tcMar>
            <w:tcPrChange w:id="196" w:author="Rimas Kiselys" w:date="2019-07-30T12:19:00Z">
              <w:tcPr>
                <w:tcW w:w="1764" w:type="dxa"/>
                <w:tcMar>
                  <w:top w:w="0" w:type="dxa"/>
                  <w:bottom w:w="0" w:type="dxa"/>
                </w:tcMar>
              </w:tcPr>
            </w:tcPrChange>
          </w:tcPr>
          <w:p w:rsidR="00EC7DF2" w:rsidRPr="0044777A" w:rsidRDefault="00EC7DF2" w:rsidP="00EC7DF2">
            <w:pPr>
              <w:pStyle w:val="TableContents"/>
              <w:widowControl/>
              <w:snapToGrid w:val="0"/>
              <w:jc w:val="both"/>
            </w:pPr>
          </w:p>
        </w:tc>
      </w:tr>
      <w:tr w:rsidR="00EC7DF2" w:rsidRPr="0048188A" w:rsidTr="00666701">
        <w:trPr>
          <w:cantSplit/>
          <w:trPrChange w:id="197" w:author="Rimas Kiselys" w:date="2019-07-30T12:19:00Z">
            <w:trPr>
              <w:cantSplit/>
            </w:trPr>
          </w:trPrChange>
        </w:trPr>
        <w:tc>
          <w:tcPr>
            <w:tcW w:w="709" w:type="dxa"/>
            <w:tcMar>
              <w:top w:w="0" w:type="dxa"/>
              <w:bottom w:w="0" w:type="dxa"/>
            </w:tcMar>
            <w:tcPrChange w:id="198" w:author="Rimas Kiselys" w:date="2019-07-30T12:19:00Z">
              <w:tcPr>
                <w:tcW w:w="709" w:type="dxa"/>
                <w:tcMar>
                  <w:top w:w="0" w:type="dxa"/>
                  <w:bottom w:w="0" w:type="dxa"/>
                </w:tcMar>
              </w:tcPr>
            </w:tcPrChange>
          </w:tcPr>
          <w:p w:rsidR="00EC7DF2" w:rsidRPr="0048188A" w:rsidRDefault="00EC7DF2" w:rsidP="00EC7DF2">
            <w:pPr>
              <w:snapToGrid w:val="0"/>
              <w:rPr>
                <w:sz w:val="24"/>
                <w:szCs w:val="24"/>
              </w:rPr>
            </w:pPr>
            <w:r w:rsidRPr="0048188A">
              <w:rPr>
                <w:sz w:val="24"/>
                <w:szCs w:val="24"/>
              </w:rPr>
              <w:t>3.5.</w:t>
            </w:r>
          </w:p>
        </w:tc>
        <w:tc>
          <w:tcPr>
            <w:tcW w:w="4040" w:type="dxa"/>
            <w:tcMar>
              <w:top w:w="0" w:type="dxa"/>
              <w:bottom w:w="0" w:type="dxa"/>
            </w:tcMar>
            <w:tcPrChange w:id="199" w:author="Rimas Kiselys" w:date="2019-07-30T12:19:00Z">
              <w:tcPr>
                <w:tcW w:w="4040" w:type="dxa"/>
                <w:tcMar>
                  <w:top w:w="0" w:type="dxa"/>
                  <w:bottom w:w="0" w:type="dxa"/>
                </w:tcMar>
              </w:tcPr>
            </w:tcPrChange>
          </w:tcPr>
          <w:p w:rsidR="00207844" w:rsidRDefault="00914048" w:rsidP="00207844">
            <w:pPr>
              <w:pStyle w:val="pagrindinistekstas10"/>
              <w:jc w:val="both"/>
            </w:pPr>
            <w:r>
              <w:rPr>
                <w:lang w:eastAsia="ru-RU"/>
              </w:rPr>
              <w:t>P</w:t>
            </w:r>
            <w:r w:rsidR="00EC7DF2" w:rsidRPr="00914048">
              <w:rPr>
                <w:lang w:eastAsia="ru-RU"/>
              </w:rPr>
              <w:t xml:space="preserve">erspėjimą užtikrinančio subjekto  techninės perspėjimo sirenomis sistemos priemonės užtikrina galimybę balsu skelbiamą informaciją tiesiogiai  perduoti iš atitinkamų valdymo centrų (pultų) į elektronines sirenas </w:t>
            </w:r>
            <w:r>
              <w:rPr>
                <w:lang w:eastAsia="ru-RU"/>
              </w:rPr>
              <w:t>(</w:t>
            </w:r>
            <w:r w:rsidR="00EC7DF2" w:rsidRPr="00914048">
              <w:rPr>
                <w:lang w:eastAsia="ru-RU"/>
              </w:rPr>
              <w:t>[1</w:t>
            </w:r>
            <w:r w:rsidR="00EB3754">
              <w:rPr>
                <w:lang w:eastAsia="ru-RU"/>
              </w:rPr>
              <w:t>2</w:t>
            </w:r>
            <w:r>
              <w:rPr>
                <w:lang w:eastAsia="ru-RU"/>
              </w:rPr>
              <w:t>]</w:t>
            </w:r>
            <w:r w:rsidR="00EC7DF2" w:rsidRPr="00914048">
              <w:rPr>
                <w:lang w:eastAsia="ru-RU"/>
              </w:rPr>
              <w:t xml:space="preserve"> 5.1.3 papunktis</w:t>
            </w:r>
            <w:r>
              <w:rPr>
                <w:lang w:eastAsia="ru-RU"/>
              </w:rPr>
              <w:t>)</w:t>
            </w:r>
          </w:p>
        </w:tc>
        <w:tc>
          <w:tcPr>
            <w:tcW w:w="1035" w:type="dxa"/>
            <w:gridSpan w:val="2"/>
            <w:tcMar>
              <w:top w:w="0" w:type="dxa"/>
              <w:bottom w:w="0" w:type="dxa"/>
            </w:tcMar>
            <w:tcPrChange w:id="200" w:author="Rimas Kiselys" w:date="2019-07-30T12:19:00Z">
              <w:tcPr>
                <w:tcW w:w="1035" w:type="dxa"/>
                <w:gridSpan w:val="2"/>
                <w:tcMar>
                  <w:top w:w="0" w:type="dxa"/>
                  <w:bottom w:w="0" w:type="dxa"/>
                </w:tcMar>
              </w:tcPr>
            </w:tcPrChange>
          </w:tcPr>
          <w:p w:rsidR="00EC7DF2" w:rsidRPr="0048188A" w:rsidRDefault="00EC7DF2" w:rsidP="00EC7DF2">
            <w:pPr>
              <w:pStyle w:val="TableContents"/>
              <w:widowControl/>
              <w:snapToGrid w:val="0"/>
              <w:jc w:val="both"/>
            </w:pPr>
          </w:p>
        </w:tc>
        <w:tc>
          <w:tcPr>
            <w:tcW w:w="1140" w:type="dxa"/>
            <w:tcMar>
              <w:top w:w="0" w:type="dxa"/>
              <w:bottom w:w="0" w:type="dxa"/>
            </w:tcMar>
            <w:tcPrChange w:id="201" w:author="Rimas Kiselys" w:date="2019-07-30T12:19:00Z">
              <w:tcPr>
                <w:tcW w:w="1140" w:type="dxa"/>
                <w:tcMar>
                  <w:top w:w="0" w:type="dxa"/>
                  <w:bottom w:w="0" w:type="dxa"/>
                </w:tcMar>
              </w:tcPr>
            </w:tcPrChange>
          </w:tcPr>
          <w:p w:rsidR="00EC7DF2" w:rsidRPr="0048188A" w:rsidRDefault="00EC7DF2" w:rsidP="00EC7DF2">
            <w:pPr>
              <w:pStyle w:val="TableContents"/>
              <w:widowControl/>
              <w:snapToGrid w:val="0"/>
              <w:jc w:val="both"/>
            </w:pPr>
          </w:p>
        </w:tc>
        <w:tc>
          <w:tcPr>
            <w:tcW w:w="1235" w:type="dxa"/>
            <w:gridSpan w:val="2"/>
            <w:tcMar>
              <w:top w:w="0" w:type="dxa"/>
              <w:bottom w:w="0" w:type="dxa"/>
            </w:tcMar>
            <w:tcPrChange w:id="202" w:author="Rimas Kiselys" w:date="2019-07-30T12:19:00Z">
              <w:tcPr>
                <w:tcW w:w="1235" w:type="dxa"/>
                <w:gridSpan w:val="2"/>
                <w:tcMar>
                  <w:top w:w="0" w:type="dxa"/>
                  <w:bottom w:w="0" w:type="dxa"/>
                </w:tcMar>
              </w:tcPr>
            </w:tcPrChange>
          </w:tcPr>
          <w:p w:rsidR="00EC7DF2" w:rsidRPr="0048188A" w:rsidRDefault="00EC7DF2" w:rsidP="00EC7DF2">
            <w:pPr>
              <w:pStyle w:val="TableContents"/>
              <w:widowControl/>
              <w:snapToGrid w:val="0"/>
              <w:jc w:val="both"/>
            </w:pPr>
          </w:p>
        </w:tc>
        <w:tc>
          <w:tcPr>
            <w:tcW w:w="1562" w:type="dxa"/>
            <w:tcMar>
              <w:top w:w="0" w:type="dxa"/>
              <w:bottom w:w="0" w:type="dxa"/>
            </w:tcMar>
            <w:tcPrChange w:id="203" w:author="Rimas Kiselys" w:date="2019-07-30T12:19:00Z">
              <w:tcPr>
                <w:tcW w:w="1764" w:type="dxa"/>
                <w:tcMar>
                  <w:top w:w="0" w:type="dxa"/>
                  <w:bottom w:w="0" w:type="dxa"/>
                </w:tcMar>
              </w:tcPr>
            </w:tcPrChange>
          </w:tcPr>
          <w:p w:rsidR="00EC7DF2" w:rsidRPr="0048188A" w:rsidRDefault="00EC7DF2" w:rsidP="00EC7DF2">
            <w:pPr>
              <w:pStyle w:val="TableContents"/>
              <w:widowControl/>
              <w:snapToGrid w:val="0"/>
              <w:jc w:val="both"/>
            </w:pPr>
          </w:p>
        </w:tc>
      </w:tr>
      <w:tr w:rsidR="00EC7DF2" w:rsidRPr="00E815F7" w:rsidTr="00666701">
        <w:trPr>
          <w:cantSplit/>
          <w:trPrChange w:id="204" w:author="Rimas Kiselys" w:date="2019-07-30T12:19:00Z">
            <w:trPr>
              <w:cantSplit/>
            </w:trPr>
          </w:trPrChange>
        </w:trPr>
        <w:tc>
          <w:tcPr>
            <w:tcW w:w="709" w:type="dxa"/>
            <w:tcMar>
              <w:top w:w="0" w:type="dxa"/>
              <w:bottom w:w="0" w:type="dxa"/>
            </w:tcMar>
            <w:tcPrChange w:id="205" w:author="Rimas Kiselys" w:date="2019-07-30T12:19:00Z">
              <w:tcPr>
                <w:tcW w:w="709" w:type="dxa"/>
                <w:tcMar>
                  <w:top w:w="0" w:type="dxa"/>
                  <w:bottom w:w="0" w:type="dxa"/>
                </w:tcMar>
              </w:tcPr>
            </w:tcPrChange>
          </w:tcPr>
          <w:p w:rsidR="00EC7DF2" w:rsidRPr="0048188A" w:rsidRDefault="00EC7DF2" w:rsidP="00EC7DF2">
            <w:pPr>
              <w:snapToGrid w:val="0"/>
              <w:rPr>
                <w:sz w:val="24"/>
                <w:szCs w:val="24"/>
              </w:rPr>
            </w:pPr>
            <w:r w:rsidRPr="0048188A">
              <w:rPr>
                <w:sz w:val="24"/>
                <w:szCs w:val="24"/>
              </w:rPr>
              <w:lastRenderedPageBreak/>
              <w:t>3.6.</w:t>
            </w:r>
          </w:p>
        </w:tc>
        <w:tc>
          <w:tcPr>
            <w:tcW w:w="4040" w:type="dxa"/>
            <w:tcMar>
              <w:top w:w="0" w:type="dxa"/>
              <w:bottom w:w="0" w:type="dxa"/>
            </w:tcMar>
            <w:tcPrChange w:id="206" w:author="Rimas Kiselys" w:date="2019-07-30T12:19:00Z">
              <w:tcPr>
                <w:tcW w:w="4040" w:type="dxa"/>
                <w:tcMar>
                  <w:top w:w="0" w:type="dxa"/>
                  <w:bottom w:w="0" w:type="dxa"/>
                </w:tcMar>
              </w:tcPr>
            </w:tcPrChange>
          </w:tcPr>
          <w:p w:rsidR="00EC7DF2" w:rsidRPr="00C7239C" w:rsidRDefault="004A1F60" w:rsidP="004A1F60">
            <w:pPr>
              <w:pStyle w:val="western"/>
              <w:spacing w:before="0" w:beforeAutospacing="0"/>
              <w:rPr>
                <w:color w:val="auto"/>
              </w:rPr>
            </w:pPr>
            <w:r>
              <w:t xml:space="preserve">Vadovaujantis Techninėms perspėjimo sistemos priemonėms keliamų reikalavimų aprašu, patvirtintu   </w:t>
            </w:r>
            <w:r w:rsidRPr="004A1F60">
              <w:rPr>
                <w:color w:val="333333"/>
              </w:rPr>
              <w:t>Priešgaisrinės apsaugos ir gelbėjimo departament</w:t>
            </w:r>
            <w:r>
              <w:rPr>
                <w:color w:val="333333"/>
              </w:rPr>
              <w:t>o</w:t>
            </w:r>
            <w:r w:rsidRPr="004A1F60">
              <w:rPr>
                <w:color w:val="333333"/>
              </w:rPr>
              <w:t xml:space="preserve"> prie Vidaus reikalų ministerijos</w:t>
            </w:r>
            <w:r>
              <w:rPr>
                <w:color w:val="333333"/>
              </w:rPr>
              <w:t xml:space="preserve"> 2015 m. </w:t>
            </w:r>
            <w:r>
              <w:t xml:space="preserve">rugpjūčio 14 d. Nr. 1-229 ,,Dėl Techninėms perspėjimo sistemos priemonėms keliamų reikalavimų aprašo patvirtinimo“, </w:t>
            </w:r>
            <w:r>
              <w:rPr>
                <w:rFonts w:ascii="Tahoma" w:hAnsi="Tahoma" w:cs="Tahoma"/>
                <w:color w:val="333333"/>
              </w:rPr>
              <w:t xml:space="preserve"> </w:t>
            </w:r>
            <w:r w:rsidRPr="004A1F60">
              <w:rPr>
                <w:color w:val="333333"/>
              </w:rPr>
              <w:t>p</w:t>
            </w:r>
            <w:r w:rsidR="00EC7DF2" w:rsidRPr="00914048">
              <w:rPr>
                <w:lang w:eastAsia="ru-RU"/>
              </w:rPr>
              <w:t xml:space="preserve">erspėjimą užtikrinantis subjektas  yra numatęs ir su savivaldybės administracija suderinęs gyventojų, valstybės ir savivaldybių institucijų ir įstaigų, kitų įstaigų ir ūkio subjektų, patenkančių į </w:t>
            </w:r>
            <w:r w:rsidR="00E815F7">
              <w:t xml:space="preserve">veiklos vykdytojų, kurie valdo pavojinguosius objektus, ūkio subjektų, kurie valdo hidrotechnikos statinius, ir valstybės įmonės Ignalinos atominės elektrinės, </w:t>
            </w:r>
            <w:r w:rsidR="00207844" w:rsidRPr="004A1F60">
              <w:rPr>
                <w:color w:val="000000" w:themeColor="text1"/>
                <w:lang w:eastAsia="ru-RU"/>
              </w:rPr>
              <w:t>Sąrašo</w:t>
            </w:r>
            <w:r w:rsidR="00EC7DF2" w:rsidRPr="00914048">
              <w:rPr>
                <w:lang w:eastAsia="ru-RU"/>
              </w:rPr>
              <w:t xml:space="preserve"> subjekto galimos taršos, pavojaus ar užtvindymo zoną, tačiau nepatenkančių į sirenų girdimumo zoną, perspėjimo</w:t>
            </w:r>
            <w:r w:rsidR="0095123E" w:rsidRPr="00914048">
              <w:rPr>
                <w:lang w:eastAsia="ru-RU"/>
              </w:rPr>
              <w:t>,</w:t>
            </w:r>
            <w:r w:rsidR="00EC7DF2" w:rsidRPr="00914048">
              <w:rPr>
                <w:lang w:eastAsia="ru-RU"/>
              </w:rPr>
              <w:t xml:space="preserve"> kitas technines ir organizacines priemones  </w:t>
            </w:r>
            <w:r w:rsidR="00914048" w:rsidRPr="00914048">
              <w:rPr>
                <w:lang w:eastAsia="ru-RU"/>
              </w:rPr>
              <w:t>(</w:t>
            </w:r>
            <w:r w:rsidR="00EC7DF2" w:rsidRPr="00914048">
              <w:rPr>
                <w:lang w:eastAsia="ru-RU"/>
              </w:rPr>
              <w:t>[1</w:t>
            </w:r>
            <w:r w:rsidR="00EB3754">
              <w:rPr>
                <w:lang w:eastAsia="ru-RU"/>
              </w:rPr>
              <w:t>2</w:t>
            </w:r>
            <w:r w:rsidR="00914048" w:rsidRPr="00914048">
              <w:rPr>
                <w:lang w:eastAsia="ru-RU"/>
              </w:rPr>
              <w:t>]</w:t>
            </w:r>
            <w:r w:rsidR="00EC7DF2" w:rsidRPr="00914048">
              <w:rPr>
                <w:lang w:eastAsia="ru-RU"/>
              </w:rPr>
              <w:t xml:space="preserve"> 5.4 </w:t>
            </w:r>
            <w:r w:rsidR="00461F36">
              <w:rPr>
                <w:lang w:eastAsia="ru-RU"/>
              </w:rPr>
              <w:t>pa</w:t>
            </w:r>
            <w:r w:rsidR="00EC7DF2" w:rsidRPr="00914048">
              <w:rPr>
                <w:lang w:eastAsia="ru-RU"/>
              </w:rPr>
              <w:t>punkt</w:t>
            </w:r>
            <w:r w:rsidR="00461F36">
              <w:rPr>
                <w:lang w:eastAsia="ru-RU"/>
              </w:rPr>
              <w:t>i</w:t>
            </w:r>
            <w:r w:rsidR="00EC7DF2" w:rsidRPr="00914048">
              <w:rPr>
                <w:lang w:eastAsia="ru-RU"/>
              </w:rPr>
              <w:t>s</w:t>
            </w:r>
            <w:r w:rsidR="00914048" w:rsidRPr="00914048">
              <w:rPr>
                <w:lang w:eastAsia="ru-RU"/>
              </w:rPr>
              <w:t>)</w:t>
            </w:r>
          </w:p>
        </w:tc>
        <w:tc>
          <w:tcPr>
            <w:tcW w:w="1035" w:type="dxa"/>
            <w:gridSpan w:val="2"/>
            <w:tcMar>
              <w:top w:w="0" w:type="dxa"/>
              <w:bottom w:w="0" w:type="dxa"/>
            </w:tcMar>
            <w:tcPrChange w:id="207" w:author="Rimas Kiselys" w:date="2019-07-30T12:19:00Z">
              <w:tcPr>
                <w:tcW w:w="1035" w:type="dxa"/>
                <w:gridSpan w:val="2"/>
                <w:tcMar>
                  <w:top w:w="0" w:type="dxa"/>
                  <w:bottom w:w="0" w:type="dxa"/>
                </w:tcMar>
              </w:tcPr>
            </w:tcPrChange>
          </w:tcPr>
          <w:p w:rsidR="00EC7DF2" w:rsidRPr="0048188A" w:rsidRDefault="00EC7DF2" w:rsidP="00EC7DF2">
            <w:pPr>
              <w:pStyle w:val="TableContents"/>
              <w:widowControl/>
              <w:snapToGrid w:val="0"/>
              <w:jc w:val="both"/>
            </w:pPr>
          </w:p>
        </w:tc>
        <w:tc>
          <w:tcPr>
            <w:tcW w:w="1140" w:type="dxa"/>
            <w:tcMar>
              <w:top w:w="0" w:type="dxa"/>
              <w:bottom w:w="0" w:type="dxa"/>
            </w:tcMar>
            <w:tcPrChange w:id="208" w:author="Rimas Kiselys" w:date="2019-07-30T12:19:00Z">
              <w:tcPr>
                <w:tcW w:w="1140" w:type="dxa"/>
                <w:tcMar>
                  <w:top w:w="0" w:type="dxa"/>
                  <w:bottom w:w="0" w:type="dxa"/>
                </w:tcMar>
              </w:tcPr>
            </w:tcPrChange>
          </w:tcPr>
          <w:p w:rsidR="00EC7DF2" w:rsidRPr="0048188A" w:rsidRDefault="00EC7DF2" w:rsidP="00EC7DF2">
            <w:pPr>
              <w:pStyle w:val="TableContents"/>
              <w:widowControl/>
              <w:snapToGrid w:val="0"/>
              <w:jc w:val="both"/>
            </w:pPr>
          </w:p>
        </w:tc>
        <w:tc>
          <w:tcPr>
            <w:tcW w:w="1235" w:type="dxa"/>
            <w:gridSpan w:val="2"/>
            <w:tcMar>
              <w:top w:w="0" w:type="dxa"/>
              <w:bottom w:w="0" w:type="dxa"/>
            </w:tcMar>
            <w:tcPrChange w:id="209" w:author="Rimas Kiselys" w:date="2019-07-30T12:19:00Z">
              <w:tcPr>
                <w:tcW w:w="1235" w:type="dxa"/>
                <w:gridSpan w:val="2"/>
                <w:tcMar>
                  <w:top w:w="0" w:type="dxa"/>
                  <w:bottom w:w="0" w:type="dxa"/>
                </w:tcMar>
              </w:tcPr>
            </w:tcPrChange>
          </w:tcPr>
          <w:p w:rsidR="00EC7DF2" w:rsidRPr="0048188A" w:rsidRDefault="00EC7DF2" w:rsidP="00EC7DF2">
            <w:pPr>
              <w:pStyle w:val="TableContents"/>
              <w:widowControl/>
              <w:snapToGrid w:val="0"/>
              <w:jc w:val="both"/>
            </w:pPr>
          </w:p>
        </w:tc>
        <w:tc>
          <w:tcPr>
            <w:tcW w:w="1562" w:type="dxa"/>
            <w:tcMar>
              <w:top w:w="0" w:type="dxa"/>
              <w:bottom w:w="0" w:type="dxa"/>
            </w:tcMar>
            <w:tcPrChange w:id="210" w:author="Rimas Kiselys" w:date="2019-07-30T12:19:00Z">
              <w:tcPr>
                <w:tcW w:w="1764" w:type="dxa"/>
                <w:tcMar>
                  <w:top w:w="0" w:type="dxa"/>
                  <w:bottom w:w="0" w:type="dxa"/>
                </w:tcMar>
              </w:tcPr>
            </w:tcPrChange>
          </w:tcPr>
          <w:p w:rsidR="00EC7DF2" w:rsidRPr="0048188A" w:rsidRDefault="00EC7DF2" w:rsidP="00EC7DF2">
            <w:pPr>
              <w:pStyle w:val="TableContents"/>
              <w:widowControl/>
              <w:snapToGrid w:val="0"/>
              <w:jc w:val="both"/>
            </w:pPr>
          </w:p>
        </w:tc>
      </w:tr>
      <w:tr w:rsidR="00EC7DF2" w:rsidRPr="0048188A" w:rsidTr="00666701">
        <w:trPr>
          <w:cantSplit/>
          <w:trPrChange w:id="211" w:author="Rimas Kiselys" w:date="2019-07-30T12:19:00Z">
            <w:trPr>
              <w:cantSplit/>
            </w:trPr>
          </w:trPrChange>
        </w:trPr>
        <w:tc>
          <w:tcPr>
            <w:tcW w:w="709" w:type="dxa"/>
            <w:tcMar>
              <w:top w:w="0" w:type="dxa"/>
              <w:bottom w:w="0" w:type="dxa"/>
            </w:tcMar>
            <w:tcPrChange w:id="212" w:author="Rimas Kiselys" w:date="2019-07-30T12:19:00Z">
              <w:tcPr>
                <w:tcW w:w="709" w:type="dxa"/>
                <w:tcMar>
                  <w:top w:w="0" w:type="dxa"/>
                  <w:bottom w:w="0" w:type="dxa"/>
                </w:tcMar>
              </w:tcPr>
            </w:tcPrChange>
          </w:tcPr>
          <w:p w:rsidR="00EC7DF2" w:rsidRPr="0048188A" w:rsidRDefault="00EC7DF2" w:rsidP="00EC7DF2">
            <w:pPr>
              <w:snapToGrid w:val="0"/>
              <w:rPr>
                <w:sz w:val="24"/>
                <w:szCs w:val="24"/>
              </w:rPr>
            </w:pPr>
            <w:r>
              <w:rPr>
                <w:sz w:val="24"/>
                <w:szCs w:val="24"/>
              </w:rPr>
              <w:t>3.7.</w:t>
            </w:r>
          </w:p>
        </w:tc>
        <w:tc>
          <w:tcPr>
            <w:tcW w:w="4040" w:type="dxa"/>
            <w:tcMar>
              <w:top w:w="0" w:type="dxa"/>
              <w:bottom w:w="0" w:type="dxa"/>
            </w:tcMar>
            <w:tcPrChange w:id="213" w:author="Rimas Kiselys" w:date="2019-07-30T12:19:00Z">
              <w:tcPr>
                <w:tcW w:w="4040" w:type="dxa"/>
                <w:tcMar>
                  <w:top w:w="0" w:type="dxa"/>
                  <w:bottom w:w="0" w:type="dxa"/>
                </w:tcMar>
              </w:tcPr>
            </w:tcPrChange>
          </w:tcPr>
          <w:p w:rsidR="00EC7DF2" w:rsidRDefault="00914048" w:rsidP="004127D0">
            <w:pPr>
              <w:pStyle w:val="western"/>
              <w:spacing w:before="0" w:beforeAutospacing="0"/>
              <w:rPr>
                <w:color w:val="auto"/>
              </w:rPr>
            </w:pPr>
            <w:r w:rsidRPr="00914048">
              <w:rPr>
                <w:lang w:eastAsia="ru-RU"/>
              </w:rPr>
              <w:t>P</w:t>
            </w:r>
            <w:r w:rsidR="00EC7DF2" w:rsidRPr="00914048">
              <w:rPr>
                <w:lang w:eastAsia="ru-RU"/>
              </w:rPr>
              <w:t xml:space="preserve">erspėjimą užtikrinančio subjekto   techninių perspėjimo sistemos priemonių, įrengtų  galimos taršos, pavojaus ar užtvindymo zonoje, priežiūros organizavimo ir naudojimo tvarka suderinta su savivaldybės administracija </w:t>
            </w:r>
            <w:r>
              <w:rPr>
                <w:lang w:eastAsia="ru-RU"/>
              </w:rPr>
              <w:t>(</w:t>
            </w:r>
            <w:r w:rsidR="00EC7DF2" w:rsidRPr="00914048">
              <w:rPr>
                <w:lang w:eastAsia="ru-RU"/>
              </w:rPr>
              <w:t>[1</w:t>
            </w:r>
            <w:r w:rsidR="0042580A">
              <w:rPr>
                <w:lang w:eastAsia="ru-RU"/>
              </w:rPr>
              <w:t>3</w:t>
            </w:r>
            <w:r>
              <w:rPr>
                <w:lang w:eastAsia="ru-RU"/>
              </w:rPr>
              <w:t>]</w:t>
            </w:r>
            <w:r w:rsidR="00EC7DF2" w:rsidRPr="00914048">
              <w:rPr>
                <w:lang w:eastAsia="ru-RU"/>
              </w:rPr>
              <w:t xml:space="preserve"> 4 punktas</w:t>
            </w:r>
            <w:r>
              <w:rPr>
                <w:lang w:eastAsia="ru-RU"/>
              </w:rPr>
              <w:t>)</w:t>
            </w:r>
          </w:p>
        </w:tc>
        <w:tc>
          <w:tcPr>
            <w:tcW w:w="1035" w:type="dxa"/>
            <w:gridSpan w:val="2"/>
            <w:tcMar>
              <w:top w:w="0" w:type="dxa"/>
              <w:bottom w:w="0" w:type="dxa"/>
            </w:tcMar>
            <w:tcPrChange w:id="214" w:author="Rimas Kiselys" w:date="2019-07-30T12:19:00Z">
              <w:tcPr>
                <w:tcW w:w="1035" w:type="dxa"/>
                <w:gridSpan w:val="2"/>
                <w:tcMar>
                  <w:top w:w="0" w:type="dxa"/>
                  <w:bottom w:w="0" w:type="dxa"/>
                </w:tcMar>
              </w:tcPr>
            </w:tcPrChange>
          </w:tcPr>
          <w:p w:rsidR="00EC7DF2" w:rsidRPr="0048188A" w:rsidRDefault="00EC7DF2" w:rsidP="00EC7DF2">
            <w:pPr>
              <w:pStyle w:val="TableContents"/>
              <w:widowControl/>
              <w:snapToGrid w:val="0"/>
              <w:jc w:val="both"/>
            </w:pPr>
          </w:p>
        </w:tc>
        <w:tc>
          <w:tcPr>
            <w:tcW w:w="1140" w:type="dxa"/>
            <w:tcMar>
              <w:top w:w="0" w:type="dxa"/>
              <w:bottom w:w="0" w:type="dxa"/>
            </w:tcMar>
            <w:tcPrChange w:id="215" w:author="Rimas Kiselys" w:date="2019-07-30T12:19:00Z">
              <w:tcPr>
                <w:tcW w:w="1140" w:type="dxa"/>
                <w:tcMar>
                  <w:top w:w="0" w:type="dxa"/>
                  <w:bottom w:w="0" w:type="dxa"/>
                </w:tcMar>
              </w:tcPr>
            </w:tcPrChange>
          </w:tcPr>
          <w:p w:rsidR="00EC7DF2" w:rsidRPr="0048188A" w:rsidRDefault="00EC7DF2" w:rsidP="00EC7DF2">
            <w:pPr>
              <w:pStyle w:val="TableContents"/>
              <w:widowControl/>
              <w:snapToGrid w:val="0"/>
              <w:jc w:val="both"/>
            </w:pPr>
          </w:p>
        </w:tc>
        <w:tc>
          <w:tcPr>
            <w:tcW w:w="1235" w:type="dxa"/>
            <w:gridSpan w:val="2"/>
            <w:tcMar>
              <w:top w:w="0" w:type="dxa"/>
              <w:bottom w:w="0" w:type="dxa"/>
            </w:tcMar>
            <w:tcPrChange w:id="216" w:author="Rimas Kiselys" w:date="2019-07-30T12:19:00Z">
              <w:tcPr>
                <w:tcW w:w="1235" w:type="dxa"/>
                <w:gridSpan w:val="2"/>
                <w:tcMar>
                  <w:top w:w="0" w:type="dxa"/>
                  <w:bottom w:w="0" w:type="dxa"/>
                </w:tcMar>
              </w:tcPr>
            </w:tcPrChange>
          </w:tcPr>
          <w:p w:rsidR="00EC7DF2" w:rsidRPr="0048188A" w:rsidRDefault="00EC7DF2" w:rsidP="00EC7DF2">
            <w:pPr>
              <w:pStyle w:val="TableContents"/>
              <w:widowControl/>
              <w:snapToGrid w:val="0"/>
              <w:jc w:val="both"/>
            </w:pPr>
          </w:p>
        </w:tc>
        <w:tc>
          <w:tcPr>
            <w:tcW w:w="1562" w:type="dxa"/>
            <w:tcMar>
              <w:top w:w="0" w:type="dxa"/>
              <w:bottom w:w="0" w:type="dxa"/>
            </w:tcMar>
            <w:tcPrChange w:id="217" w:author="Rimas Kiselys" w:date="2019-07-30T12:19:00Z">
              <w:tcPr>
                <w:tcW w:w="1764" w:type="dxa"/>
                <w:tcMar>
                  <w:top w:w="0" w:type="dxa"/>
                  <w:bottom w:w="0" w:type="dxa"/>
                </w:tcMar>
              </w:tcPr>
            </w:tcPrChange>
          </w:tcPr>
          <w:p w:rsidR="00EC7DF2" w:rsidRDefault="00EC7DF2" w:rsidP="00EC7DF2">
            <w:pPr>
              <w:pStyle w:val="TableContents"/>
              <w:widowControl/>
              <w:snapToGrid w:val="0"/>
              <w:jc w:val="both"/>
            </w:pPr>
          </w:p>
        </w:tc>
      </w:tr>
      <w:tr w:rsidR="00EC7DF2" w:rsidRPr="0048188A" w:rsidTr="00666701">
        <w:trPr>
          <w:cantSplit/>
          <w:trPrChange w:id="218" w:author="Rimas Kiselys" w:date="2019-07-30T12:19:00Z">
            <w:trPr>
              <w:cantSplit/>
            </w:trPr>
          </w:trPrChange>
        </w:trPr>
        <w:tc>
          <w:tcPr>
            <w:tcW w:w="709" w:type="dxa"/>
            <w:tcMar>
              <w:top w:w="0" w:type="dxa"/>
              <w:bottom w:w="0" w:type="dxa"/>
            </w:tcMar>
            <w:tcPrChange w:id="219" w:author="Rimas Kiselys" w:date="2019-07-30T12:19:00Z">
              <w:tcPr>
                <w:tcW w:w="709" w:type="dxa"/>
                <w:tcMar>
                  <w:top w:w="0" w:type="dxa"/>
                  <w:bottom w:w="0" w:type="dxa"/>
                </w:tcMar>
              </w:tcPr>
            </w:tcPrChange>
          </w:tcPr>
          <w:p w:rsidR="00EC7DF2" w:rsidRPr="0048188A" w:rsidRDefault="00EC7DF2" w:rsidP="00EC7DF2">
            <w:pPr>
              <w:snapToGrid w:val="0"/>
              <w:rPr>
                <w:sz w:val="24"/>
                <w:szCs w:val="24"/>
              </w:rPr>
            </w:pPr>
            <w:r>
              <w:rPr>
                <w:sz w:val="24"/>
                <w:szCs w:val="24"/>
              </w:rPr>
              <w:t>3.8.</w:t>
            </w:r>
          </w:p>
        </w:tc>
        <w:tc>
          <w:tcPr>
            <w:tcW w:w="4040" w:type="dxa"/>
            <w:tcMar>
              <w:top w:w="0" w:type="dxa"/>
              <w:bottom w:w="0" w:type="dxa"/>
            </w:tcMar>
            <w:tcPrChange w:id="220" w:author="Rimas Kiselys" w:date="2019-07-30T12:19:00Z">
              <w:tcPr>
                <w:tcW w:w="4040" w:type="dxa"/>
                <w:tcMar>
                  <w:top w:w="0" w:type="dxa"/>
                  <w:bottom w:w="0" w:type="dxa"/>
                </w:tcMar>
              </w:tcPr>
            </w:tcPrChange>
          </w:tcPr>
          <w:p w:rsidR="00EC7DF2" w:rsidRDefault="00914048" w:rsidP="004127D0">
            <w:pPr>
              <w:pStyle w:val="western"/>
              <w:spacing w:before="0" w:beforeAutospacing="0"/>
              <w:rPr>
                <w:color w:val="auto"/>
              </w:rPr>
            </w:pPr>
            <w:r w:rsidRPr="00914048">
              <w:t>P</w:t>
            </w:r>
            <w:r w:rsidR="00EC7DF2" w:rsidRPr="00914048">
              <w:t>erspėjimą užtikrinantis subjektas  yra parengęs rekomendacijas ir iš anksto informavęs gyventojus, gyvenančius šalia</w:t>
            </w:r>
            <w:r w:rsidR="00EC7DF2" w:rsidRPr="00914048">
              <w:rPr>
                <w:lang w:eastAsia="ru-RU"/>
              </w:rPr>
              <w:t xml:space="preserve"> perspėjimą užtikrinančio subjekto</w:t>
            </w:r>
            <w:r w:rsidR="00EC7DF2" w:rsidRPr="00914048">
              <w:t xml:space="preserve">, ir darbuotojus, dirbančius juose, apie jiems gresiantį pavojų, įvykus avarijai subjekte, kaip jiems elgtis išgirdus įspėjamąjį garsinį signalą </w:t>
            </w:r>
            <w:r>
              <w:t>(</w:t>
            </w:r>
            <w:r w:rsidR="00EC7DF2" w:rsidRPr="00914048">
              <w:t>[1</w:t>
            </w:r>
            <w:r w:rsidR="0042580A">
              <w:t>1</w:t>
            </w:r>
            <w:r>
              <w:t>]</w:t>
            </w:r>
            <w:r w:rsidR="00EC7DF2" w:rsidRPr="00914048">
              <w:t xml:space="preserve"> 11 punktas</w:t>
            </w:r>
            <w:r>
              <w:t>)</w:t>
            </w:r>
          </w:p>
        </w:tc>
        <w:tc>
          <w:tcPr>
            <w:tcW w:w="1035" w:type="dxa"/>
            <w:gridSpan w:val="2"/>
            <w:tcMar>
              <w:top w:w="0" w:type="dxa"/>
              <w:bottom w:w="0" w:type="dxa"/>
            </w:tcMar>
            <w:tcPrChange w:id="221" w:author="Rimas Kiselys" w:date="2019-07-30T12:19:00Z">
              <w:tcPr>
                <w:tcW w:w="1035" w:type="dxa"/>
                <w:gridSpan w:val="2"/>
                <w:tcMar>
                  <w:top w:w="0" w:type="dxa"/>
                  <w:bottom w:w="0" w:type="dxa"/>
                </w:tcMar>
              </w:tcPr>
            </w:tcPrChange>
          </w:tcPr>
          <w:p w:rsidR="00EC7DF2" w:rsidRPr="0048188A" w:rsidRDefault="00EC7DF2" w:rsidP="00EC7DF2">
            <w:pPr>
              <w:pStyle w:val="TableContents"/>
              <w:widowControl/>
              <w:snapToGrid w:val="0"/>
              <w:jc w:val="both"/>
            </w:pPr>
          </w:p>
        </w:tc>
        <w:tc>
          <w:tcPr>
            <w:tcW w:w="1140" w:type="dxa"/>
            <w:tcMar>
              <w:top w:w="0" w:type="dxa"/>
              <w:bottom w:w="0" w:type="dxa"/>
            </w:tcMar>
            <w:tcPrChange w:id="222" w:author="Rimas Kiselys" w:date="2019-07-30T12:19:00Z">
              <w:tcPr>
                <w:tcW w:w="1140" w:type="dxa"/>
                <w:tcMar>
                  <w:top w:w="0" w:type="dxa"/>
                  <w:bottom w:w="0" w:type="dxa"/>
                </w:tcMar>
              </w:tcPr>
            </w:tcPrChange>
          </w:tcPr>
          <w:p w:rsidR="00EC7DF2" w:rsidRPr="0048188A" w:rsidRDefault="00EC7DF2" w:rsidP="00EC7DF2">
            <w:pPr>
              <w:pStyle w:val="TableContents"/>
              <w:widowControl/>
              <w:snapToGrid w:val="0"/>
              <w:jc w:val="both"/>
            </w:pPr>
          </w:p>
        </w:tc>
        <w:tc>
          <w:tcPr>
            <w:tcW w:w="1235" w:type="dxa"/>
            <w:gridSpan w:val="2"/>
            <w:tcMar>
              <w:top w:w="0" w:type="dxa"/>
              <w:bottom w:w="0" w:type="dxa"/>
            </w:tcMar>
            <w:tcPrChange w:id="223" w:author="Rimas Kiselys" w:date="2019-07-30T12:19:00Z">
              <w:tcPr>
                <w:tcW w:w="1235" w:type="dxa"/>
                <w:gridSpan w:val="2"/>
                <w:tcMar>
                  <w:top w:w="0" w:type="dxa"/>
                  <w:bottom w:w="0" w:type="dxa"/>
                </w:tcMar>
              </w:tcPr>
            </w:tcPrChange>
          </w:tcPr>
          <w:p w:rsidR="00EC7DF2" w:rsidRPr="0048188A" w:rsidRDefault="00EC7DF2" w:rsidP="00EC7DF2">
            <w:pPr>
              <w:pStyle w:val="TableContents"/>
              <w:widowControl/>
              <w:snapToGrid w:val="0"/>
              <w:jc w:val="both"/>
            </w:pPr>
          </w:p>
        </w:tc>
        <w:tc>
          <w:tcPr>
            <w:tcW w:w="1562" w:type="dxa"/>
            <w:tcMar>
              <w:top w:w="0" w:type="dxa"/>
              <w:bottom w:w="0" w:type="dxa"/>
            </w:tcMar>
            <w:tcPrChange w:id="224" w:author="Rimas Kiselys" w:date="2019-07-30T12:19:00Z">
              <w:tcPr>
                <w:tcW w:w="1764" w:type="dxa"/>
                <w:tcMar>
                  <w:top w:w="0" w:type="dxa"/>
                  <w:bottom w:w="0" w:type="dxa"/>
                </w:tcMar>
              </w:tcPr>
            </w:tcPrChange>
          </w:tcPr>
          <w:p w:rsidR="00EC7DF2" w:rsidRDefault="00EC7DF2" w:rsidP="00EC7DF2">
            <w:pPr>
              <w:pStyle w:val="TableContents"/>
              <w:widowControl/>
              <w:snapToGrid w:val="0"/>
              <w:jc w:val="both"/>
            </w:pPr>
          </w:p>
        </w:tc>
      </w:tr>
      <w:tr w:rsidR="00EC7DF2" w:rsidRPr="0048188A" w:rsidTr="00666701">
        <w:trPr>
          <w:cantSplit/>
          <w:trPrChange w:id="225" w:author="Rimas Kiselys" w:date="2019-07-30T12:19:00Z">
            <w:trPr>
              <w:cantSplit/>
            </w:trPr>
          </w:trPrChange>
        </w:trPr>
        <w:tc>
          <w:tcPr>
            <w:tcW w:w="709" w:type="dxa"/>
            <w:tcMar>
              <w:top w:w="0" w:type="dxa"/>
              <w:bottom w:w="0" w:type="dxa"/>
            </w:tcMar>
            <w:tcPrChange w:id="226" w:author="Rimas Kiselys" w:date="2019-07-30T12:19:00Z">
              <w:tcPr>
                <w:tcW w:w="709" w:type="dxa"/>
                <w:tcMar>
                  <w:top w:w="0" w:type="dxa"/>
                  <w:bottom w:w="0" w:type="dxa"/>
                </w:tcMar>
              </w:tcPr>
            </w:tcPrChange>
          </w:tcPr>
          <w:p w:rsidR="00EC7DF2" w:rsidRPr="0048188A" w:rsidRDefault="00EC7DF2" w:rsidP="00EC7DF2">
            <w:pPr>
              <w:snapToGrid w:val="0"/>
              <w:rPr>
                <w:sz w:val="24"/>
                <w:szCs w:val="24"/>
              </w:rPr>
            </w:pPr>
            <w:r>
              <w:rPr>
                <w:sz w:val="24"/>
                <w:szCs w:val="24"/>
              </w:rPr>
              <w:t>3.9.</w:t>
            </w:r>
          </w:p>
        </w:tc>
        <w:tc>
          <w:tcPr>
            <w:tcW w:w="4040" w:type="dxa"/>
            <w:tcMar>
              <w:top w:w="0" w:type="dxa"/>
              <w:bottom w:w="0" w:type="dxa"/>
            </w:tcMar>
            <w:tcPrChange w:id="227" w:author="Rimas Kiselys" w:date="2019-07-30T12:19:00Z">
              <w:tcPr>
                <w:tcW w:w="4040" w:type="dxa"/>
                <w:tcMar>
                  <w:top w:w="0" w:type="dxa"/>
                  <w:bottom w:w="0" w:type="dxa"/>
                </w:tcMar>
              </w:tcPr>
            </w:tcPrChange>
          </w:tcPr>
          <w:p w:rsidR="00EC7DF2" w:rsidRDefault="00EC7DF2" w:rsidP="004127D0">
            <w:pPr>
              <w:pStyle w:val="western"/>
              <w:spacing w:before="0" w:beforeAutospacing="0"/>
              <w:rPr>
                <w:color w:val="auto"/>
              </w:rPr>
            </w:pPr>
            <w:r w:rsidRPr="00E4686F">
              <w:t>E</w:t>
            </w:r>
            <w:r w:rsidR="00914048" w:rsidRPr="00E4686F">
              <w:t xml:space="preserve">kstremaliųjų situacijų valdymo planuose </w:t>
            </w:r>
            <w:r w:rsidRPr="00914048">
              <w:t xml:space="preserve">numatyti perspėjimą užtikrinančio subjekto struktūrinio padalinio ar darbuotojo, atsakingo už perspėjimą, veiksmai, įvykus tame subjekte didelei pramoninei avarijai ar avarijai hidrotechnikos statinyje, priklausančiame tam  subjektui </w:t>
            </w:r>
            <w:r w:rsidR="00914048" w:rsidRPr="00914048">
              <w:t>(</w:t>
            </w:r>
            <w:r w:rsidRPr="00914048">
              <w:t>[1</w:t>
            </w:r>
            <w:r w:rsidR="0042580A">
              <w:t>4</w:t>
            </w:r>
            <w:r w:rsidR="00914048" w:rsidRPr="00914048">
              <w:t>]</w:t>
            </w:r>
            <w:r w:rsidRPr="00914048">
              <w:t xml:space="preserve"> 18 punktas</w:t>
            </w:r>
            <w:r w:rsidR="00914048" w:rsidRPr="00914048">
              <w:t>)</w:t>
            </w:r>
          </w:p>
        </w:tc>
        <w:tc>
          <w:tcPr>
            <w:tcW w:w="1035" w:type="dxa"/>
            <w:gridSpan w:val="2"/>
            <w:tcMar>
              <w:top w:w="0" w:type="dxa"/>
              <w:bottom w:w="0" w:type="dxa"/>
            </w:tcMar>
            <w:tcPrChange w:id="228" w:author="Rimas Kiselys" w:date="2019-07-30T12:19:00Z">
              <w:tcPr>
                <w:tcW w:w="1035" w:type="dxa"/>
                <w:gridSpan w:val="2"/>
                <w:tcMar>
                  <w:top w:w="0" w:type="dxa"/>
                  <w:bottom w:w="0" w:type="dxa"/>
                </w:tcMar>
              </w:tcPr>
            </w:tcPrChange>
          </w:tcPr>
          <w:p w:rsidR="00EC7DF2" w:rsidRPr="0048188A" w:rsidRDefault="00EC7DF2" w:rsidP="00EC7DF2">
            <w:pPr>
              <w:pStyle w:val="TableContents"/>
              <w:widowControl/>
              <w:snapToGrid w:val="0"/>
              <w:jc w:val="both"/>
            </w:pPr>
          </w:p>
        </w:tc>
        <w:tc>
          <w:tcPr>
            <w:tcW w:w="1140" w:type="dxa"/>
            <w:tcMar>
              <w:top w:w="0" w:type="dxa"/>
              <w:bottom w:w="0" w:type="dxa"/>
            </w:tcMar>
            <w:tcPrChange w:id="229" w:author="Rimas Kiselys" w:date="2019-07-30T12:19:00Z">
              <w:tcPr>
                <w:tcW w:w="1140" w:type="dxa"/>
                <w:tcMar>
                  <w:top w:w="0" w:type="dxa"/>
                  <w:bottom w:w="0" w:type="dxa"/>
                </w:tcMar>
              </w:tcPr>
            </w:tcPrChange>
          </w:tcPr>
          <w:p w:rsidR="00EC7DF2" w:rsidRPr="0048188A" w:rsidRDefault="00EC7DF2" w:rsidP="00EC7DF2">
            <w:pPr>
              <w:pStyle w:val="TableContents"/>
              <w:widowControl/>
              <w:snapToGrid w:val="0"/>
              <w:jc w:val="both"/>
            </w:pPr>
          </w:p>
        </w:tc>
        <w:tc>
          <w:tcPr>
            <w:tcW w:w="1235" w:type="dxa"/>
            <w:gridSpan w:val="2"/>
            <w:tcMar>
              <w:top w:w="0" w:type="dxa"/>
              <w:bottom w:w="0" w:type="dxa"/>
            </w:tcMar>
            <w:tcPrChange w:id="230" w:author="Rimas Kiselys" w:date="2019-07-30T12:19:00Z">
              <w:tcPr>
                <w:tcW w:w="1235" w:type="dxa"/>
                <w:gridSpan w:val="2"/>
                <w:tcMar>
                  <w:top w:w="0" w:type="dxa"/>
                  <w:bottom w:w="0" w:type="dxa"/>
                </w:tcMar>
              </w:tcPr>
            </w:tcPrChange>
          </w:tcPr>
          <w:p w:rsidR="00EC7DF2" w:rsidRPr="0048188A" w:rsidRDefault="00EC7DF2" w:rsidP="00EC7DF2">
            <w:pPr>
              <w:pStyle w:val="TableContents"/>
              <w:widowControl/>
              <w:snapToGrid w:val="0"/>
              <w:jc w:val="both"/>
            </w:pPr>
          </w:p>
        </w:tc>
        <w:tc>
          <w:tcPr>
            <w:tcW w:w="1562" w:type="dxa"/>
            <w:tcMar>
              <w:top w:w="0" w:type="dxa"/>
              <w:bottom w:w="0" w:type="dxa"/>
            </w:tcMar>
            <w:tcPrChange w:id="231" w:author="Rimas Kiselys" w:date="2019-07-30T12:19:00Z">
              <w:tcPr>
                <w:tcW w:w="1764" w:type="dxa"/>
                <w:tcMar>
                  <w:top w:w="0" w:type="dxa"/>
                  <w:bottom w:w="0" w:type="dxa"/>
                </w:tcMar>
              </w:tcPr>
            </w:tcPrChange>
          </w:tcPr>
          <w:p w:rsidR="00EC7DF2" w:rsidRDefault="00EC7DF2" w:rsidP="00EC7DF2">
            <w:pPr>
              <w:pStyle w:val="TableContents"/>
              <w:widowControl/>
              <w:snapToGrid w:val="0"/>
              <w:jc w:val="both"/>
            </w:pPr>
          </w:p>
        </w:tc>
      </w:tr>
      <w:tr w:rsidR="00C72F35" w:rsidRPr="0048188A" w:rsidTr="00666701">
        <w:trPr>
          <w:cantSplit/>
          <w:trPrChange w:id="232" w:author="Rimas Kiselys" w:date="2019-07-30T12:19:00Z">
            <w:trPr>
              <w:cantSplit/>
            </w:trPr>
          </w:trPrChange>
        </w:trPr>
        <w:tc>
          <w:tcPr>
            <w:tcW w:w="709" w:type="dxa"/>
            <w:tcMar>
              <w:top w:w="0" w:type="dxa"/>
              <w:bottom w:w="0" w:type="dxa"/>
            </w:tcMar>
            <w:tcPrChange w:id="233" w:author="Rimas Kiselys" w:date="2019-07-30T12:19:00Z">
              <w:tcPr>
                <w:tcW w:w="709" w:type="dxa"/>
                <w:tcMar>
                  <w:top w:w="0" w:type="dxa"/>
                  <w:bottom w:w="0" w:type="dxa"/>
                </w:tcMar>
              </w:tcPr>
            </w:tcPrChange>
          </w:tcPr>
          <w:p w:rsidR="00C72F35" w:rsidRPr="0048188A" w:rsidRDefault="00C72F35" w:rsidP="00914048">
            <w:pPr>
              <w:snapToGrid w:val="0"/>
              <w:rPr>
                <w:sz w:val="24"/>
                <w:szCs w:val="24"/>
              </w:rPr>
            </w:pPr>
            <w:r>
              <w:rPr>
                <w:sz w:val="24"/>
                <w:szCs w:val="24"/>
              </w:rPr>
              <w:lastRenderedPageBreak/>
              <w:t>3.1</w:t>
            </w:r>
            <w:r w:rsidR="00914048">
              <w:rPr>
                <w:sz w:val="24"/>
                <w:szCs w:val="24"/>
              </w:rPr>
              <w:t>0</w:t>
            </w:r>
          </w:p>
        </w:tc>
        <w:tc>
          <w:tcPr>
            <w:tcW w:w="4040" w:type="dxa"/>
            <w:tcMar>
              <w:top w:w="0" w:type="dxa"/>
              <w:bottom w:w="0" w:type="dxa"/>
            </w:tcMar>
            <w:tcPrChange w:id="234" w:author="Rimas Kiselys" w:date="2019-07-30T12:19:00Z">
              <w:tcPr>
                <w:tcW w:w="4040" w:type="dxa"/>
                <w:tcMar>
                  <w:top w:w="0" w:type="dxa"/>
                  <w:bottom w:w="0" w:type="dxa"/>
                </w:tcMar>
              </w:tcPr>
            </w:tcPrChange>
          </w:tcPr>
          <w:p w:rsidR="00C72F35" w:rsidRDefault="00C72F35" w:rsidP="004127D0">
            <w:pPr>
              <w:pStyle w:val="western"/>
              <w:spacing w:before="0" w:beforeAutospacing="0"/>
              <w:rPr>
                <w:color w:val="auto"/>
              </w:rPr>
            </w:pPr>
            <w:r w:rsidRPr="00914048">
              <w:t>Ekstremaliųjų situacijų valdymo plane numatytos techninės ir organizacinės priemonės</w:t>
            </w:r>
            <w:r w:rsidR="0095123E" w:rsidRPr="00914048">
              <w:t>,</w:t>
            </w:r>
            <w:r w:rsidRPr="00914048">
              <w:t xml:space="preserve"> užtikrinančios darbuotojų ir lankytojų perspėjimą apie gresiančią ar susidariusią ekstremaliąją situaciją ar įvykusią avariją pavojingajame objekte ar hidrotechnikos statinyje </w:t>
            </w:r>
            <w:r w:rsidR="00914048">
              <w:t>(</w:t>
            </w:r>
            <w:r w:rsidRPr="00914048">
              <w:t>[1</w:t>
            </w:r>
            <w:r w:rsidR="00914048">
              <w:t>]</w:t>
            </w:r>
            <w:r w:rsidRPr="00914048">
              <w:t xml:space="preserve"> 16 str</w:t>
            </w:r>
            <w:r w:rsidR="00914048">
              <w:t>aipsnio</w:t>
            </w:r>
            <w:r w:rsidRPr="00914048">
              <w:t xml:space="preserve"> 3 punkto 1 papunktis</w:t>
            </w:r>
            <w:r w:rsidR="00914048">
              <w:t>;</w:t>
            </w:r>
            <w:r w:rsidRPr="00914048">
              <w:t xml:space="preserve"> </w:t>
            </w:r>
            <w:r w:rsidR="00914048">
              <w:t>[</w:t>
            </w:r>
            <w:r w:rsidR="0042580A">
              <w:t>7</w:t>
            </w:r>
            <w:r w:rsidR="00914048">
              <w:t>]</w:t>
            </w:r>
            <w:r w:rsidRPr="00914048">
              <w:t xml:space="preserve"> 14.3 papunktis</w:t>
            </w:r>
            <w:r w:rsidR="00914048">
              <w:t>)</w:t>
            </w:r>
            <w:r w:rsidRPr="00914048">
              <w:t xml:space="preserve">  </w:t>
            </w:r>
          </w:p>
        </w:tc>
        <w:tc>
          <w:tcPr>
            <w:tcW w:w="1035" w:type="dxa"/>
            <w:gridSpan w:val="2"/>
            <w:tcMar>
              <w:top w:w="0" w:type="dxa"/>
              <w:bottom w:w="0" w:type="dxa"/>
            </w:tcMar>
            <w:tcPrChange w:id="235"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236"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237"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238" w:author="Rimas Kiselys" w:date="2019-07-30T12:19:00Z">
              <w:tcPr>
                <w:tcW w:w="1764" w:type="dxa"/>
                <w:tcMar>
                  <w:top w:w="0" w:type="dxa"/>
                  <w:bottom w:w="0" w:type="dxa"/>
                </w:tcMar>
              </w:tcPr>
            </w:tcPrChange>
          </w:tcPr>
          <w:p w:rsidR="00C72F35" w:rsidRDefault="00C72F35" w:rsidP="00C72F35">
            <w:pPr>
              <w:pStyle w:val="TableContents"/>
              <w:widowControl/>
              <w:snapToGrid w:val="0"/>
              <w:jc w:val="both"/>
            </w:pPr>
          </w:p>
        </w:tc>
      </w:tr>
      <w:tr w:rsidR="00C72F35" w:rsidRPr="0048188A" w:rsidTr="00666701">
        <w:trPr>
          <w:cantSplit/>
          <w:trPrChange w:id="239" w:author="Rimas Kiselys" w:date="2019-07-30T12:19:00Z">
            <w:trPr>
              <w:cantSplit/>
            </w:trPr>
          </w:trPrChange>
        </w:trPr>
        <w:tc>
          <w:tcPr>
            <w:tcW w:w="709" w:type="dxa"/>
            <w:tcMar>
              <w:top w:w="0" w:type="dxa"/>
              <w:bottom w:w="0" w:type="dxa"/>
            </w:tcMar>
            <w:tcPrChange w:id="240" w:author="Rimas Kiselys" w:date="2019-07-30T12:19:00Z">
              <w:tcPr>
                <w:tcW w:w="709" w:type="dxa"/>
                <w:tcMar>
                  <w:top w:w="0" w:type="dxa"/>
                  <w:bottom w:w="0" w:type="dxa"/>
                </w:tcMar>
              </w:tcPr>
            </w:tcPrChange>
          </w:tcPr>
          <w:p w:rsidR="00C72F35" w:rsidRPr="0048188A" w:rsidRDefault="00C72F35" w:rsidP="00914048">
            <w:pPr>
              <w:snapToGrid w:val="0"/>
              <w:rPr>
                <w:sz w:val="24"/>
                <w:szCs w:val="24"/>
              </w:rPr>
            </w:pPr>
            <w:r>
              <w:rPr>
                <w:sz w:val="24"/>
                <w:szCs w:val="24"/>
              </w:rPr>
              <w:t>3.</w:t>
            </w:r>
            <w:r w:rsidR="00914048">
              <w:rPr>
                <w:sz w:val="24"/>
                <w:szCs w:val="24"/>
              </w:rPr>
              <w:t>11.</w:t>
            </w:r>
          </w:p>
        </w:tc>
        <w:tc>
          <w:tcPr>
            <w:tcW w:w="4040" w:type="dxa"/>
            <w:tcMar>
              <w:top w:w="0" w:type="dxa"/>
              <w:bottom w:w="0" w:type="dxa"/>
            </w:tcMar>
            <w:tcPrChange w:id="241" w:author="Rimas Kiselys" w:date="2019-07-30T12:19:00Z">
              <w:tcPr>
                <w:tcW w:w="4040" w:type="dxa"/>
                <w:tcMar>
                  <w:top w:w="0" w:type="dxa"/>
                  <w:bottom w:w="0" w:type="dxa"/>
                </w:tcMar>
              </w:tcPr>
            </w:tcPrChange>
          </w:tcPr>
          <w:p w:rsidR="00C72F35" w:rsidRDefault="00C72F35" w:rsidP="004127D0">
            <w:pPr>
              <w:pStyle w:val="western"/>
              <w:spacing w:before="0" w:beforeAutospacing="0"/>
              <w:rPr>
                <w:color w:val="auto"/>
              </w:rPr>
            </w:pPr>
            <w:r w:rsidRPr="00C72F35">
              <w:t xml:space="preserve">Ekstremaliųjų situacijų valdymo plane </w:t>
            </w:r>
            <w:r w:rsidRPr="00914048">
              <w:t xml:space="preserve">numatyti ūkio subjekto struktūrinio padalinio ar darbuotojo, atsakingo už perspėjimą, veiksmai, gavus nurodymą perspėti darbuotojus ir lankytojus apie gresiančią ar susidariusią ekstremaliąją situaciją ar įvykusią avariją pavojingajame objekte ar hidrotechnikos statinyje </w:t>
            </w:r>
            <w:r w:rsidR="00914048">
              <w:t>(</w:t>
            </w:r>
            <w:r w:rsidRPr="00914048">
              <w:t>[</w:t>
            </w:r>
            <w:r w:rsidR="0042580A">
              <w:t>7</w:t>
            </w:r>
            <w:r w:rsidR="00914048">
              <w:t>]</w:t>
            </w:r>
            <w:r w:rsidRPr="00914048">
              <w:t xml:space="preserve"> 14.3 </w:t>
            </w:r>
            <w:r w:rsidR="00461F36">
              <w:t>pa</w:t>
            </w:r>
            <w:r w:rsidRPr="00914048">
              <w:t>punkt</w:t>
            </w:r>
            <w:r w:rsidR="00461F36">
              <w:t>i</w:t>
            </w:r>
            <w:r w:rsidRPr="00914048">
              <w:t>s</w:t>
            </w:r>
            <w:r w:rsidR="00914048">
              <w:t>;</w:t>
            </w:r>
            <w:r w:rsidRPr="00914048">
              <w:t xml:space="preserve"> </w:t>
            </w:r>
            <w:r w:rsidR="00914048">
              <w:t>[</w:t>
            </w:r>
            <w:r w:rsidRPr="00914048">
              <w:t>1</w:t>
            </w:r>
            <w:r w:rsidR="0042580A">
              <w:t>2</w:t>
            </w:r>
            <w:r w:rsidR="00914048">
              <w:t>]</w:t>
            </w:r>
            <w:r w:rsidRPr="00914048">
              <w:t xml:space="preserve"> 3</w:t>
            </w:r>
            <w:r w:rsidR="00461F36">
              <w:t>.</w:t>
            </w:r>
            <w:r w:rsidRPr="00914048">
              <w:t>4 papunktis</w:t>
            </w:r>
            <w:r w:rsidR="008B78B1">
              <w:t>)</w:t>
            </w:r>
            <w:r w:rsidRPr="00914048">
              <w:t xml:space="preserve">  </w:t>
            </w:r>
          </w:p>
        </w:tc>
        <w:tc>
          <w:tcPr>
            <w:tcW w:w="1035" w:type="dxa"/>
            <w:gridSpan w:val="2"/>
            <w:tcMar>
              <w:top w:w="0" w:type="dxa"/>
              <w:bottom w:w="0" w:type="dxa"/>
            </w:tcMar>
            <w:tcPrChange w:id="242"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243"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244"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245" w:author="Rimas Kiselys" w:date="2019-07-30T12:19:00Z">
              <w:tcPr>
                <w:tcW w:w="1764" w:type="dxa"/>
                <w:tcMar>
                  <w:top w:w="0" w:type="dxa"/>
                  <w:bottom w:w="0" w:type="dxa"/>
                </w:tcMar>
              </w:tcPr>
            </w:tcPrChange>
          </w:tcPr>
          <w:p w:rsidR="00C72F35" w:rsidRDefault="00C72F35" w:rsidP="00C72F35">
            <w:pPr>
              <w:pStyle w:val="TableContents"/>
              <w:widowControl/>
              <w:snapToGrid w:val="0"/>
              <w:jc w:val="both"/>
            </w:pPr>
          </w:p>
        </w:tc>
      </w:tr>
      <w:tr w:rsidR="00C72F35" w:rsidRPr="0048188A" w:rsidTr="00666701">
        <w:trPr>
          <w:cantSplit/>
          <w:trPrChange w:id="246" w:author="Rimas Kiselys" w:date="2019-07-30T12:19:00Z">
            <w:trPr>
              <w:cantSplit/>
            </w:trPr>
          </w:trPrChange>
        </w:trPr>
        <w:tc>
          <w:tcPr>
            <w:tcW w:w="9721" w:type="dxa"/>
            <w:gridSpan w:val="8"/>
            <w:tcMar>
              <w:top w:w="0" w:type="dxa"/>
              <w:bottom w:w="0" w:type="dxa"/>
            </w:tcMar>
            <w:tcPrChange w:id="247" w:author="Rimas Kiselys" w:date="2019-07-30T12:19:00Z">
              <w:tcPr>
                <w:tcW w:w="9923" w:type="dxa"/>
                <w:gridSpan w:val="8"/>
                <w:tcMar>
                  <w:top w:w="0" w:type="dxa"/>
                  <w:bottom w:w="0" w:type="dxa"/>
                </w:tcMar>
              </w:tcPr>
            </w:tcPrChange>
          </w:tcPr>
          <w:p w:rsidR="00C72F35" w:rsidRPr="0048188A" w:rsidRDefault="00C72F35" w:rsidP="004127D0">
            <w:pPr>
              <w:pStyle w:val="TableContents"/>
              <w:widowControl/>
              <w:numPr>
                <w:ilvl w:val="0"/>
                <w:numId w:val="16"/>
              </w:numPr>
              <w:snapToGrid w:val="0"/>
              <w:ind w:left="0" w:firstLine="229"/>
              <w:jc w:val="both"/>
              <w:rPr>
                <w:b/>
              </w:rPr>
            </w:pPr>
            <w:r w:rsidRPr="0048188A">
              <w:rPr>
                <w:b/>
              </w:rPr>
              <w:t>Ūkio subjekto ekstremaliųjų situacijų operacijų centro sudarymas, ūkio subjekto ekstremaliųjų situacijų operacijų centro nuostatai:</w:t>
            </w:r>
          </w:p>
        </w:tc>
      </w:tr>
      <w:tr w:rsidR="00C72F35" w:rsidRPr="00E24731" w:rsidTr="00666701">
        <w:trPr>
          <w:cantSplit/>
          <w:trPrChange w:id="248" w:author="Rimas Kiselys" w:date="2019-07-30T12:19:00Z">
            <w:trPr>
              <w:cantSplit/>
            </w:trPr>
          </w:trPrChange>
        </w:trPr>
        <w:tc>
          <w:tcPr>
            <w:tcW w:w="709" w:type="dxa"/>
            <w:tcMar>
              <w:top w:w="0" w:type="dxa"/>
              <w:bottom w:w="0" w:type="dxa"/>
            </w:tcMar>
            <w:tcPrChange w:id="249" w:author="Rimas Kiselys" w:date="2019-07-30T12:19:00Z">
              <w:tcPr>
                <w:tcW w:w="709" w:type="dxa"/>
                <w:tcMar>
                  <w:top w:w="0" w:type="dxa"/>
                  <w:bottom w:w="0" w:type="dxa"/>
                </w:tcMar>
              </w:tcPr>
            </w:tcPrChange>
          </w:tcPr>
          <w:p w:rsidR="00C72F35" w:rsidRPr="0048188A" w:rsidRDefault="00C72F35" w:rsidP="00C72F35">
            <w:pPr>
              <w:snapToGrid w:val="0"/>
              <w:rPr>
                <w:sz w:val="24"/>
                <w:szCs w:val="24"/>
              </w:rPr>
            </w:pPr>
            <w:r w:rsidRPr="0048188A">
              <w:rPr>
                <w:sz w:val="24"/>
                <w:szCs w:val="24"/>
              </w:rPr>
              <w:t>4.1.</w:t>
            </w:r>
          </w:p>
        </w:tc>
        <w:tc>
          <w:tcPr>
            <w:tcW w:w="4040" w:type="dxa"/>
            <w:tcMar>
              <w:top w:w="0" w:type="dxa"/>
              <w:bottom w:w="0" w:type="dxa"/>
            </w:tcMar>
            <w:tcPrChange w:id="250" w:author="Rimas Kiselys" w:date="2019-07-30T12:19:00Z">
              <w:tcPr>
                <w:tcW w:w="4040" w:type="dxa"/>
                <w:tcMar>
                  <w:top w:w="0" w:type="dxa"/>
                  <w:bottom w:w="0" w:type="dxa"/>
                </w:tcMar>
              </w:tcPr>
            </w:tcPrChange>
          </w:tcPr>
          <w:p w:rsidR="00C72F35" w:rsidRPr="00C7239C" w:rsidRDefault="00C72F35" w:rsidP="004127D0">
            <w:pPr>
              <w:jc w:val="both"/>
              <w:rPr>
                <w:sz w:val="24"/>
                <w:szCs w:val="24"/>
                <w:lang w:val="lt-LT"/>
              </w:rPr>
            </w:pPr>
            <w:r w:rsidRPr="0048188A">
              <w:rPr>
                <w:sz w:val="24"/>
                <w:szCs w:val="24"/>
                <w:lang w:val="lt-LT"/>
              </w:rPr>
              <w:t xml:space="preserve"> </w:t>
            </w:r>
            <w:r w:rsidR="002462CD" w:rsidRPr="002462CD">
              <w:rPr>
                <w:sz w:val="24"/>
                <w:szCs w:val="24"/>
                <w:lang w:val="lt-LT"/>
              </w:rPr>
              <w:t>*</w:t>
            </w:r>
            <w:r w:rsidRPr="00C7239C">
              <w:rPr>
                <w:sz w:val="24"/>
                <w:szCs w:val="24"/>
                <w:lang w:val="lt-LT"/>
              </w:rPr>
              <w:t xml:space="preserve">Ūkio subjekte sudarytas ekstremaliųjų situacijų operacijų centras ir patvirtinti jo nuostatai </w:t>
            </w:r>
            <w:r w:rsidR="008B78B1">
              <w:rPr>
                <w:sz w:val="24"/>
                <w:szCs w:val="24"/>
                <w:lang w:val="lt-LT"/>
              </w:rPr>
              <w:t>(</w:t>
            </w:r>
            <w:r w:rsidRPr="00C7239C">
              <w:rPr>
                <w:sz w:val="24"/>
                <w:szCs w:val="24"/>
                <w:lang w:val="lt-LT"/>
              </w:rPr>
              <w:t>[1</w:t>
            </w:r>
            <w:r w:rsidR="008B78B1">
              <w:rPr>
                <w:sz w:val="24"/>
                <w:szCs w:val="24"/>
                <w:lang w:val="lt-LT"/>
              </w:rPr>
              <w:t xml:space="preserve">] </w:t>
            </w:r>
            <w:r w:rsidRPr="00C7239C">
              <w:rPr>
                <w:sz w:val="24"/>
                <w:szCs w:val="24"/>
                <w:lang w:val="lt-LT"/>
              </w:rPr>
              <w:t xml:space="preserve">16 straipsnio 3 dalies 8 punktas; </w:t>
            </w:r>
            <w:r w:rsidR="008B78B1">
              <w:rPr>
                <w:sz w:val="24"/>
                <w:szCs w:val="24"/>
                <w:lang w:val="lt-LT"/>
              </w:rPr>
              <w:t>[</w:t>
            </w:r>
            <w:r w:rsidR="0042580A">
              <w:rPr>
                <w:sz w:val="24"/>
                <w:szCs w:val="24"/>
                <w:lang w:val="lt-LT"/>
              </w:rPr>
              <w:t>6</w:t>
            </w:r>
            <w:r w:rsidR="008B78B1">
              <w:rPr>
                <w:sz w:val="24"/>
                <w:szCs w:val="24"/>
                <w:lang w:val="lt-LT"/>
              </w:rPr>
              <w:t>]</w:t>
            </w:r>
            <w:r w:rsidRPr="00C7239C">
              <w:rPr>
                <w:sz w:val="24"/>
                <w:szCs w:val="24"/>
                <w:lang w:val="lt-LT"/>
              </w:rPr>
              <w:t xml:space="preserve"> 3 punktas</w:t>
            </w:r>
            <w:r w:rsidR="008B78B1">
              <w:rPr>
                <w:sz w:val="24"/>
                <w:szCs w:val="24"/>
                <w:lang w:val="lt-LT"/>
              </w:rPr>
              <w:t>)</w:t>
            </w:r>
          </w:p>
        </w:tc>
        <w:tc>
          <w:tcPr>
            <w:tcW w:w="1035" w:type="dxa"/>
            <w:gridSpan w:val="2"/>
            <w:tcMar>
              <w:top w:w="0" w:type="dxa"/>
              <w:bottom w:w="0" w:type="dxa"/>
            </w:tcMar>
            <w:tcPrChange w:id="251"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252"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253"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254" w:author="Rimas Kiselys" w:date="2019-07-30T12:19:00Z">
              <w:tcPr>
                <w:tcW w:w="1764" w:type="dxa"/>
                <w:tcMar>
                  <w:top w:w="0" w:type="dxa"/>
                  <w:bottom w:w="0" w:type="dxa"/>
                </w:tcMar>
              </w:tcPr>
            </w:tcPrChange>
          </w:tcPr>
          <w:p w:rsidR="00C72F35" w:rsidRPr="0048188A" w:rsidRDefault="00C72F35" w:rsidP="00C72F35">
            <w:pPr>
              <w:pStyle w:val="TableContents"/>
              <w:widowControl/>
              <w:snapToGrid w:val="0"/>
              <w:jc w:val="both"/>
            </w:pPr>
          </w:p>
        </w:tc>
      </w:tr>
      <w:tr w:rsidR="00C72F35" w:rsidRPr="0048188A" w:rsidTr="00666701">
        <w:trPr>
          <w:cantSplit/>
          <w:trPrChange w:id="255" w:author="Rimas Kiselys" w:date="2019-07-30T12:19:00Z">
            <w:trPr>
              <w:cantSplit/>
            </w:trPr>
          </w:trPrChange>
        </w:trPr>
        <w:tc>
          <w:tcPr>
            <w:tcW w:w="709" w:type="dxa"/>
            <w:tcMar>
              <w:top w:w="0" w:type="dxa"/>
              <w:bottom w:w="0" w:type="dxa"/>
            </w:tcMar>
            <w:tcPrChange w:id="256" w:author="Rimas Kiselys" w:date="2019-07-30T12:19:00Z">
              <w:tcPr>
                <w:tcW w:w="709" w:type="dxa"/>
                <w:tcMar>
                  <w:top w:w="0" w:type="dxa"/>
                  <w:bottom w:w="0" w:type="dxa"/>
                </w:tcMar>
              </w:tcPr>
            </w:tcPrChange>
          </w:tcPr>
          <w:p w:rsidR="00C72F35" w:rsidRPr="0048188A" w:rsidRDefault="00C72F35" w:rsidP="00C72F35">
            <w:pPr>
              <w:snapToGrid w:val="0"/>
              <w:rPr>
                <w:sz w:val="24"/>
                <w:szCs w:val="24"/>
              </w:rPr>
            </w:pPr>
            <w:r w:rsidRPr="0048188A">
              <w:rPr>
                <w:sz w:val="24"/>
                <w:szCs w:val="24"/>
              </w:rPr>
              <w:t>4.2.</w:t>
            </w:r>
          </w:p>
        </w:tc>
        <w:tc>
          <w:tcPr>
            <w:tcW w:w="4040" w:type="dxa"/>
            <w:tcMar>
              <w:top w:w="0" w:type="dxa"/>
              <w:bottom w:w="0" w:type="dxa"/>
            </w:tcMar>
            <w:tcPrChange w:id="257" w:author="Rimas Kiselys" w:date="2019-07-30T12:19:00Z">
              <w:tcPr>
                <w:tcW w:w="4040" w:type="dxa"/>
                <w:tcMar>
                  <w:top w:w="0" w:type="dxa"/>
                  <w:bottom w:w="0" w:type="dxa"/>
                </w:tcMar>
              </w:tcPr>
            </w:tcPrChange>
          </w:tcPr>
          <w:p w:rsidR="00C72F35" w:rsidRPr="00C7239C" w:rsidRDefault="00C72F35" w:rsidP="004127D0">
            <w:pPr>
              <w:jc w:val="both"/>
              <w:rPr>
                <w:sz w:val="24"/>
                <w:szCs w:val="24"/>
                <w:lang w:val="lt-LT"/>
              </w:rPr>
            </w:pPr>
            <w:r w:rsidRPr="00C7239C">
              <w:rPr>
                <w:sz w:val="24"/>
                <w:szCs w:val="24"/>
                <w:lang w:val="lt-LT"/>
              </w:rPr>
              <w:t>Ūkio subjekto ekstremaliųjų situacijų operacijų centro narių sušaukimo tvarka nustatyta vadovo patvirtintuose nuostatuose</w:t>
            </w:r>
            <w:r w:rsidRPr="00C7239C" w:rsidDel="007B3371">
              <w:rPr>
                <w:sz w:val="24"/>
                <w:szCs w:val="24"/>
                <w:lang w:val="lt-LT"/>
              </w:rPr>
              <w:t xml:space="preserve"> </w:t>
            </w:r>
            <w:r w:rsidR="008B78B1">
              <w:rPr>
                <w:sz w:val="24"/>
                <w:szCs w:val="24"/>
                <w:lang w:val="lt-LT"/>
              </w:rPr>
              <w:t>(</w:t>
            </w:r>
            <w:r w:rsidRPr="00C7239C">
              <w:rPr>
                <w:sz w:val="24"/>
                <w:szCs w:val="24"/>
                <w:lang w:val="lt-LT"/>
              </w:rPr>
              <w:t>[</w:t>
            </w:r>
            <w:r w:rsidR="0042580A">
              <w:rPr>
                <w:sz w:val="24"/>
                <w:szCs w:val="24"/>
                <w:lang w:val="lt-LT"/>
              </w:rPr>
              <w:t>6</w:t>
            </w:r>
            <w:r w:rsidR="008B78B1">
              <w:rPr>
                <w:sz w:val="24"/>
                <w:szCs w:val="24"/>
                <w:lang w:val="lt-LT"/>
              </w:rPr>
              <w:t>]</w:t>
            </w:r>
            <w:r w:rsidRPr="00C7239C">
              <w:rPr>
                <w:sz w:val="24"/>
                <w:szCs w:val="24"/>
                <w:lang w:val="lt-LT"/>
              </w:rPr>
              <w:t xml:space="preserve"> 26 punktas</w:t>
            </w:r>
            <w:r w:rsidR="008B78B1">
              <w:rPr>
                <w:sz w:val="24"/>
                <w:szCs w:val="24"/>
                <w:lang w:val="lt-LT"/>
              </w:rPr>
              <w:t>)</w:t>
            </w:r>
            <w:r w:rsidRPr="00C7239C">
              <w:rPr>
                <w:sz w:val="24"/>
                <w:szCs w:val="24"/>
                <w:lang w:val="lt-LT"/>
              </w:rPr>
              <w:t xml:space="preserve">  </w:t>
            </w:r>
          </w:p>
        </w:tc>
        <w:tc>
          <w:tcPr>
            <w:tcW w:w="1035" w:type="dxa"/>
            <w:gridSpan w:val="2"/>
            <w:tcMar>
              <w:top w:w="0" w:type="dxa"/>
              <w:bottom w:w="0" w:type="dxa"/>
            </w:tcMar>
            <w:tcPrChange w:id="258"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259"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260"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261" w:author="Rimas Kiselys" w:date="2019-07-30T12:19:00Z">
              <w:tcPr>
                <w:tcW w:w="1764" w:type="dxa"/>
                <w:tcMar>
                  <w:top w:w="0" w:type="dxa"/>
                  <w:bottom w:w="0" w:type="dxa"/>
                </w:tcMar>
              </w:tcPr>
            </w:tcPrChange>
          </w:tcPr>
          <w:p w:rsidR="00C72F35" w:rsidRPr="0048188A" w:rsidRDefault="00C72F35" w:rsidP="00C72F35">
            <w:pPr>
              <w:pStyle w:val="TableContents"/>
              <w:widowControl/>
              <w:snapToGrid w:val="0"/>
              <w:jc w:val="both"/>
            </w:pPr>
          </w:p>
        </w:tc>
      </w:tr>
      <w:tr w:rsidR="00C72F35" w:rsidRPr="0048188A" w:rsidTr="00666701">
        <w:trPr>
          <w:cantSplit/>
          <w:trPrChange w:id="262" w:author="Rimas Kiselys" w:date="2019-07-30T12:19:00Z">
            <w:trPr>
              <w:cantSplit/>
            </w:trPr>
          </w:trPrChange>
        </w:trPr>
        <w:tc>
          <w:tcPr>
            <w:tcW w:w="709" w:type="dxa"/>
            <w:tcMar>
              <w:top w:w="0" w:type="dxa"/>
              <w:bottom w:w="0" w:type="dxa"/>
            </w:tcMar>
            <w:tcPrChange w:id="263" w:author="Rimas Kiselys" w:date="2019-07-30T12:19:00Z">
              <w:tcPr>
                <w:tcW w:w="709" w:type="dxa"/>
                <w:tcMar>
                  <w:top w:w="0" w:type="dxa"/>
                  <w:bottom w:w="0" w:type="dxa"/>
                </w:tcMar>
              </w:tcPr>
            </w:tcPrChange>
          </w:tcPr>
          <w:p w:rsidR="00C72F35" w:rsidRPr="0048188A" w:rsidRDefault="00C72F35" w:rsidP="00C72F35">
            <w:pPr>
              <w:snapToGrid w:val="0"/>
              <w:rPr>
                <w:sz w:val="24"/>
                <w:szCs w:val="24"/>
              </w:rPr>
            </w:pPr>
            <w:r>
              <w:rPr>
                <w:sz w:val="24"/>
                <w:szCs w:val="24"/>
              </w:rPr>
              <w:t>4.3</w:t>
            </w:r>
            <w:r w:rsidRPr="0048188A">
              <w:rPr>
                <w:sz w:val="24"/>
                <w:szCs w:val="24"/>
              </w:rPr>
              <w:t>.</w:t>
            </w:r>
          </w:p>
        </w:tc>
        <w:tc>
          <w:tcPr>
            <w:tcW w:w="4040" w:type="dxa"/>
            <w:tcMar>
              <w:top w:w="0" w:type="dxa"/>
              <w:bottom w:w="0" w:type="dxa"/>
            </w:tcMar>
            <w:tcPrChange w:id="264" w:author="Rimas Kiselys" w:date="2019-07-30T12:19:00Z">
              <w:tcPr>
                <w:tcW w:w="4040" w:type="dxa"/>
                <w:tcMar>
                  <w:top w:w="0" w:type="dxa"/>
                  <w:bottom w:w="0" w:type="dxa"/>
                </w:tcMar>
              </w:tcPr>
            </w:tcPrChange>
          </w:tcPr>
          <w:p w:rsidR="00C72F35" w:rsidRPr="00C7239C" w:rsidRDefault="00C72F35" w:rsidP="004127D0">
            <w:pPr>
              <w:jc w:val="both"/>
              <w:rPr>
                <w:sz w:val="24"/>
                <w:szCs w:val="24"/>
                <w:shd w:val="clear" w:color="auto" w:fill="FFFFFF"/>
                <w:lang w:val="lt-LT"/>
              </w:rPr>
            </w:pPr>
            <w:r w:rsidRPr="00C7239C">
              <w:rPr>
                <w:sz w:val="24"/>
                <w:szCs w:val="24"/>
                <w:lang w:val="lt-LT"/>
              </w:rPr>
              <w:t xml:space="preserve">Ekstremaliųjų situacijų operacijų centro pasirengimas valdyti ekstremaliąsias situacijas buvo vertinamas civilinės saugos pratybų metu </w:t>
            </w:r>
            <w:r w:rsidR="008B78B1">
              <w:rPr>
                <w:sz w:val="24"/>
                <w:szCs w:val="24"/>
                <w:lang w:val="lt-LT"/>
              </w:rPr>
              <w:t>(</w:t>
            </w:r>
            <w:r w:rsidRPr="00C7239C">
              <w:rPr>
                <w:sz w:val="24"/>
                <w:szCs w:val="24"/>
                <w:lang w:val="lt-LT"/>
              </w:rPr>
              <w:t>[</w:t>
            </w:r>
            <w:r w:rsidR="0042580A">
              <w:rPr>
                <w:sz w:val="24"/>
                <w:szCs w:val="24"/>
                <w:lang w:val="lt-LT"/>
              </w:rPr>
              <w:t>6</w:t>
            </w:r>
            <w:r w:rsidR="008B78B1">
              <w:rPr>
                <w:sz w:val="24"/>
                <w:szCs w:val="24"/>
                <w:lang w:val="lt-LT"/>
              </w:rPr>
              <w:t>]</w:t>
            </w:r>
            <w:r w:rsidRPr="00C7239C">
              <w:rPr>
                <w:sz w:val="24"/>
                <w:szCs w:val="24"/>
                <w:lang w:val="lt-LT"/>
              </w:rPr>
              <w:t xml:space="preserve"> 21 punktas</w:t>
            </w:r>
            <w:r w:rsidR="008B78B1">
              <w:rPr>
                <w:sz w:val="24"/>
                <w:szCs w:val="24"/>
                <w:lang w:val="lt-LT"/>
              </w:rPr>
              <w:t>)</w:t>
            </w:r>
          </w:p>
        </w:tc>
        <w:tc>
          <w:tcPr>
            <w:tcW w:w="1035" w:type="dxa"/>
            <w:gridSpan w:val="2"/>
            <w:tcMar>
              <w:top w:w="0" w:type="dxa"/>
              <w:bottom w:w="0" w:type="dxa"/>
            </w:tcMar>
            <w:tcPrChange w:id="265"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266"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267"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268" w:author="Rimas Kiselys" w:date="2019-07-30T12:19:00Z">
              <w:tcPr>
                <w:tcW w:w="1764" w:type="dxa"/>
                <w:tcMar>
                  <w:top w:w="0" w:type="dxa"/>
                  <w:bottom w:w="0" w:type="dxa"/>
                </w:tcMar>
              </w:tcPr>
            </w:tcPrChange>
          </w:tcPr>
          <w:p w:rsidR="00C72F35" w:rsidRPr="0098094C" w:rsidRDefault="00C72F35" w:rsidP="00C72F35">
            <w:pPr>
              <w:pStyle w:val="Betarp"/>
              <w:rPr>
                <w:sz w:val="24"/>
                <w:szCs w:val="24"/>
              </w:rPr>
            </w:pPr>
          </w:p>
        </w:tc>
      </w:tr>
      <w:tr w:rsidR="00C72F35" w:rsidRPr="0048188A" w:rsidTr="00666701">
        <w:trPr>
          <w:cantSplit/>
          <w:trPrChange w:id="269" w:author="Rimas Kiselys" w:date="2019-07-30T12:19:00Z">
            <w:trPr>
              <w:cantSplit/>
            </w:trPr>
          </w:trPrChange>
        </w:trPr>
        <w:tc>
          <w:tcPr>
            <w:tcW w:w="9721" w:type="dxa"/>
            <w:gridSpan w:val="8"/>
            <w:tcMar>
              <w:top w:w="0" w:type="dxa"/>
              <w:bottom w:w="0" w:type="dxa"/>
            </w:tcMar>
            <w:tcPrChange w:id="270" w:author="Rimas Kiselys" w:date="2019-07-30T12:19:00Z">
              <w:tcPr>
                <w:tcW w:w="9923" w:type="dxa"/>
                <w:gridSpan w:val="8"/>
                <w:tcMar>
                  <w:top w:w="0" w:type="dxa"/>
                  <w:bottom w:w="0" w:type="dxa"/>
                </w:tcMar>
              </w:tcPr>
            </w:tcPrChange>
          </w:tcPr>
          <w:p w:rsidR="00C72F35" w:rsidRPr="0048188A" w:rsidRDefault="00C72F35" w:rsidP="004127D0">
            <w:pPr>
              <w:pStyle w:val="bodytext"/>
              <w:numPr>
                <w:ilvl w:val="0"/>
                <w:numId w:val="16"/>
              </w:numPr>
              <w:tabs>
                <w:tab w:val="left" w:pos="0"/>
              </w:tabs>
              <w:spacing w:before="0" w:beforeAutospacing="0" w:after="0" w:afterAutospacing="0"/>
              <w:ind w:left="0" w:firstLine="340"/>
              <w:jc w:val="both"/>
              <w:rPr>
                <w:b/>
              </w:rPr>
            </w:pPr>
            <w:r w:rsidRPr="0048188A">
              <w:rPr>
                <w:b/>
              </w:rPr>
              <w:t xml:space="preserve">Galimų pavojų ir ekstremaliųjų situacijų rizikos analizė, ekstremaliųjų situacijų valdymo plano rengimas, derinimas ir tvirtinimas: </w:t>
            </w:r>
          </w:p>
        </w:tc>
      </w:tr>
      <w:tr w:rsidR="00C72F35" w:rsidRPr="0048188A" w:rsidTr="00666701">
        <w:trPr>
          <w:cantSplit/>
          <w:trPrChange w:id="271" w:author="Rimas Kiselys" w:date="2019-07-30T12:19:00Z">
            <w:trPr>
              <w:cantSplit/>
            </w:trPr>
          </w:trPrChange>
        </w:trPr>
        <w:tc>
          <w:tcPr>
            <w:tcW w:w="709" w:type="dxa"/>
            <w:tcMar>
              <w:top w:w="0" w:type="dxa"/>
              <w:bottom w:w="0" w:type="dxa"/>
            </w:tcMar>
            <w:tcPrChange w:id="272" w:author="Rimas Kiselys" w:date="2019-07-30T12:19:00Z">
              <w:tcPr>
                <w:tcW w:w="709" w:type="dxa"/>
                <w:tcMar>
                  <w:top w:w="0" w:type="dxa"/>
                  <w:bottom w:w="0" w:type="dxa"/>
                </w:tcMar>
              </w:tcPr>
            </w:tcPrChange>
          </w:tcPr>
          <w:p w:rsidR="00C72F35" w:rsidRPr="0048188A" w:rsidRDefault="00C72F35" w:rsidP="00C72F35">
            <w:pPr>
              <w:snapToGrid w:val="0"/>
              <w:rPr>
                <w:sz w:val="24"/>
                <w:szCs w:val="24"/>
              </w:rPr>
            </w:pPr>
            <w:r w:rsidRPr="0048188A">
              <w:rPr>
                <w:sz w:val="24"/>
                <w:szCs w:val="24"/>
              </w:rPr>
              <w:t>5.1.</w:t>
            </w:r>
          </w:p>
        </w:tc>
        <w:tc>
          <w:tcPr>
            <w:tcW w:w="4040" w:type="dxa"/>
            <w:tcMar>
              <w:top w:w="0" w:type="dxa"/>
              <w:bottom w:w="0" w:type="dxa"/>
            </w:tcMar>
            <w:tcPrChange w:id="273" w:author="Rimas Kiselys" w:date="2019-07-30T12:19:00Z">
              <w:tcPr>
                <w:tcW w:w="4040" w:type="dxa"/>
                <w:tcMar>
                  <w:top w:w="0" w:type="dxa"/>
                  <w:bottom w:w="0" w:type="dxa"/>
                </w:tcMar>
              </w:tcPr>
            </w:tcPrChange>
          </w:tcPr>
          <w:p w:rsidR="00C72F35" w:rsidRPr="00C7239C" w:rsidRDefault="00C72F35" w:rsidP="004127D0">
            <w:pPr>
              <w:pStyle w:val="western"/>
              <w:spacing w:before="0" w:beforeAutospacing="0"/>
              <w:rPr>
                <w:color w:val="auto"/>
              </w:rPr>
            </w:pPr>
            <w:r w:rsidRPr="00C7239C">
              <w:rPr>
                <w:color w:val="auto"/>
              </w:rPr>
              <w:t>*Ekstremaliųjų situacijų valdymo planas   patvirtintas ūkio subjekto vadovo</w:t>
            </w:r>
            <w:r w:rsidR="0095123E">
              <w:rPr>
                <w:color w:val="auto"/>
              </w:rPr>
              <w:br/>
            </w:r>
            <w:r w:rsidR="008B78B1">
              <w:rPr>
                <w:color w:val="auto"/>
              </w:rPr>
              <w:t>(</w:t>
            </w:r>
            <w:r w:rsidRPr="00C7239C">
              <w:rPr>
                <w:color w:val="auto"/>
              </w:rPr>
              <w:t>[1</w:t>
            </w:r>
            <w:r w:rsidR="008B78B1">
              <w:rPr>
                <w:color w:val="auto"/>
              </w:rPr>
              <w:t>]</w:t>
            </w:r>
            <w:r w:rsidRPr="00C7239C">
              <w:rPr>
                <w:color w:val="auto"/>
              </w:rPr>
              <w:t xml:space="preserve"> 16 straipsnio 3 dalies 9 punktas; </w:t>
            </w:r>
            <w:r w:rsidR="008B78B1">
              <w:rPr>
                <w:color w:val="auto"/>
              </w:rPr>
              <w:t>[</w:t>
            </w:r>
            <w:r w:rsidR="0042580A">
              <w:rPr>
                <w:color w:val="auto"/>
              </w:rPr>
              <w:t>7</w:t>
            </w:r>
            <w:r w:rsidR="008B78B1">
              <w:rPr>
                <w:color w:val="auto"/>
              </w:rPr>
              <w:t>]</w:t>
            </w:r>
            <w:r w:rsidRPr="00C7239C">
              <w:rPr>
                <w:color w:val="auto"/>
              </w:rPr>
              <w:t xml:space="preserve"> 11 punktas</w:t>
            </w:r>
            <w:r w:rsidR="008B78B1">
              <w:rPr>
                <w:color w:val="auto"/>
              </w:rPr>
              <w:t>)</w:t>
            </w:r>
          </w:p>
        </w:tc>
        <w:tc>
          <w:tcPr>
            <w:tcW w:w="1035" w:type="dxa"/>
            <w:gridSpan w:val="2"/>
            <w:tcMar>
              <w:top w:w="0" w:type="dxa"/>
              <w:bottom w:w="0" w:type="dxa"/>
            </w:tcMar>
            <w:tcPrChange w:id="274"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275"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276"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277" w:author="Rimas Kiselys" w:date="2019-07-30T12:19:00Z">
              <w:tcPr>
                <w:tcW w:w="1764" w:type="dxa"/>
                <w:tcMar>
                  <w:top w:w="0" w:type="dxa"/>
                  <w:bottom w:w="0" w:type="dxa"/>
                </w:tcMar>
              </w:tcPr>
            </w:tcPrChange>
          </w:tcPr>
          <w:p w:rsidR="00C72F35" w:rsidRPr="0048188A" w:rsidRDefault="00C72F35" w:rsidP="00C72F35">
            <w:pPr>
              <w:pStyle w:val="TableContents"/>
              <w:widowControl/>
              <w:snapToGrid w:val="0"/>
              <w:jc w:val="both"/>
            </w:pPr>
          </w:p>
        </w:tc>
      </w:tr>
      <w:tr w:rsidR="00C72F35" w:rsidRPr="00E24731" w:rsidTr="00666701">
        <w:trPr>
          <w:cantSplit/>
          <w:trPrChange w:id="278" w:author="Rimas Kiselys" w:date="2019-07-30T12:19:00Z">
            <w:trPr>
              <w:cantSplit/>
            </w:trPr>
          </w:trPrChange>
        </w:trPr>
        <w:tc>
          <w:tcPr>
            <w:tcW w:w="709" w:type="dxa"/>
            <w:tcMar>
              <w:top w:w="0" w:type="dxa"/>
              <w:bottom w:w="0" w:type="dxa"/>
            </w:tcMar>
            <w:tcPrChange w:id="279" w:author="Rimas Kiselys" w:date="2019-07-30T12:19:00Z">
              <w:tcPr>
                <w:tcW w:w="709" w:type="dxa"/>
                <w:tcMar>
                  <w:top w:w="0" w:type="dxa"/>
                  <w:bottom w:w="0" w:type="dxa"/>
                </w:tcMar>
              </w:tcPr>
            </w:tcPrChange>
          </w:tcPr>
          <w:p w:rsidR="00C72F35" w:rsidRPr="0048188A" w:rsidRDefault="00C72F35" w:rsidP="00C72F35">
            <w:pPr>
              <w:snapToGrid w:val="0"/>
              <w:rPr>
                <w:sz w:val="24"/>
                <w:szCs w:val="24"/>
              </w:rPr>
            </w:pPr>
            <w:r w:rsidRPr="0048188A">
              <w:rPr>
                <w:sz w:val="24"/>
                <w:szCs w:val="24"/>
              </w:rPr>
              <w:t>5.</w:t>
            </w:r>
            <w:r>
              <w:rPr>
                <w:sz w:val="24"/>
                <w:szCs w:val="24"/>
              </w:rPr>
              <w:t>2</w:t>
            </w:r>
            <w:r w:rsidR="008B78B1">
              <w:rPr>
                <w:sz w:val="24"/>
                <w:szCs w:val="24"/>
              </w:rPr>
              <w:t>.</w:t>
            </w:r>
          </w:p>
        </w:tc>
        <w:tc>
          <w:tcPr>
            <w:tcW w:w="4040" w:type="dxa"/>
            <w:tcMar>
              <w:top w:w="0" w:type="dxa"/>
              <w:bottom w:w="0" w:type="dxa"/>
            </w:tcMar>
            <w:tcPrChange w:id="280" w:author="Rimas Kiselys" w:date="2019-07-30T12:19:00Z">
              <w:tcPr>
                <w:tcW w:w="4040" w:type="dxa"/>
                <w:tcMar>
                  <w:top w:w="0" w:type="dxa"/>
                  <w:bottom w:w="0" w:type="dxa"/>
                </w:tcMar>
              </w:tcPr>
            </w:tcPrChange>
          </w:tcPr>
          <w:p w:rsidR="00C72F35" w:rsidRPr="00C7239C" w:rsidRDefault="00C72F35" w:rsidP="004127D0">
            <w:pPr>
              <w:pStyle w:val="western"/>
              <w:spacing w:before="0" w:beforeAutospacing="0"/>
              <w:rPr>
                <w:color w:val="auto"/>
              </w:rPr>
            </w:pPr>
            <w:r w:rsidRPr="00C7239C">
              <w:rPr>
                <w:color w:val="auto"/>
              </w:rPr>
              <w:t xml:space="preserve"> Ekstremaliųjų situacijų valdymo planas   parengtas pagal atliktą ūkio subjekto galimų pavojų ir ekstremaliųjų situacijų rizikos analizę, jame aprašytas labai didelės ir didelės rizikos pavojų valdymas </w:t>
            </w:r>
            <w:r w:rsidR="008B78B1">
              <w:rPr>
                <w:color w:val="auto"/>
              </w:rPr>
              <w:t>(</w:t>
            </w:r>
            <w:r w:rsidRPr="00C7239C">
              <w:rPr>
                <w:color w:val="auto"/>
              </w:rPr>
              <w:t>[1</w:t>
            </w:r>
            <w:r w:rsidR="008B78B1">
              <w:rPr>
                <w:color w:val="auto"/>
              </w:rPr>
              <w:t>]</w:t>
            </w:r>
            <w:r w:rsidRPr="00C7239C">
              <w:rPr>
                <w:color w:val="auto"/>
              </w:rPr>
              <w:t xml:space="preserve"> 16 straipsnio 3 dalies  9 punktas; </w:t>
            </w:r>
            <w:r w:rsidR="008B78B1">
              <w:rPr>
                <w:color w:val="auto"/>
              </w:rPr>
              <w:t>[</w:t>
            </w:r>
            <w:r w:rsidR="0042580A">
              <w:rPr>
                <w:color w:val="auto"/>
              </w:rPr>
              <w:t>8</w:t>
            </w:r>
            <w:r w:rsidR="008B78B1">
              <w:rPr>
                <w:color w:val="auto"/>
              </w:rPr>
              <w:t>]</w:t>
            </w:r>
            <w:r w:rsidRPr="00C7239C">
              <w:rPr>
                <w:color w:val="auto"/>
              </w:rPr>
              <w:t xml:space="preserve"> 26 punktas</w:t>
            </w:r>
            <w:r w:rsidR="008B78B1">
              <w:rPr>
                <w:color w:val="auto"/>
              </w:rPr>
              <w:t>)</w:t>
            </w:r>
          </w:p>
        </w:tc>
        <w:tc>
          <w:tcPr>
            <w:tcW w:w="1035" w:type="dxa"/>
            <w:gridSpan w:val="2"/>
            <w:tcMar>
              <w:top w:w="0" w:type="dxa"/>
              <w:bottom w:w="0" w:type="dxa"/>
            </w:tcMar>
            <w:tcPrChange w:id="281"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282"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283"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284" w:author="Rimas Kiselys" w:date="2019-07-30T12:19:00Z">
              <w:tcPr>
                <w:tcW w:w="1764" w:type="dxa"/>
                <w:tcMar>
                  <w:top w:w="0" w:type="dxa"/>
                  <w:bottom w:w="0" w:type="dxa"/>
                </w:tcMar>
              </w:tcPr>
            </w:tcPrChange>
          </w:tcPr>
          <w:p w:rsidR="00C72F35" w:rsidRPr="0048188A" w:rsidRDefault="00C72F35" w:rsidP="00C72F35">
            <w:pPr>
              <w:pStyle w:val="TableContents"/>
              <w:widowControl/>
              <w:snapToGrid w:val="0"/>
              <w:jc w:val="both"/>
            </w:pPr>
          </w:p>
        </w:tc>
      </w:tr>
      <w:tr w:rsidR="00C72F35" w:rsidRPr="0048188A" w:rsidTr="00666701">
        <w:trPr>
          <w:cantSplit/>
          <w:trPrChange w:id="285" w:author="Rimas Kiselys" w:date="2019-07-30T12:19:00Z">
            <w:trPr>
              <w:cantSplit/>
            </w:trPr>
          </w:trPrChange>
        </w:trPr>
        <w:tc>
          <w:tcPr>
            <w:tcW w:w="709" w:type="dxa"/>
            <w:tcMar>
              <w:top w:w="0" w:type="dxa"/>
              <w:bottom w:w="0" w:type="dxa"/>
            </w:tcMar>
            <w:tcPrChange w:id="286" w:author="Rimas Kiselys" w:date="2019-07-30T12:19:00Z">
              <w:tcPr>
                <w:tcW w:w="709" w:type="dxa"/>
                <w:tcMar>
                  <w:top w:w="0" w:type="dxa"/>
                  <w:bottom w:w="0" w:type="dxa"/>
                </w:tcMar>
              </w:tcPr>
            </w:tcPrChange>
          </w:tcPr>
          <w:p w:rsidR="00C72F35" w:rsidRPr="0048188A" w:rsidRDefault="00C72F35" w:rsidP="00C72F35">
            <w:pPr>
              <w:snapToGrid w:val="0"/>
              <w:rPr>
                <w:sz w:val="24"/>
                <w:szCs w:val="24"/>
              </w:rPr>
            </w:pPr>
            <w:r w:rsidRPr="0048188A">
              <w:rPr>
                <w:sz w:val="24"/>
                <w:szCs w:val="24"/>
              </w:rPr>
              <w:t>5.</w:t>
            </w:r>
            <w:r>
              <w:rPr>
                <w:sz w:val="24"/>
                <w:szCs w:val="24"/>
              </w:rPr>
              <w:t>3</w:t>
            </w:r>
            <w:r w:rsidRPr="0048188A">
              <w:rPr>
                <w:sz w:val="24"/>
                <w:szCs w:val="24"/>
              </w:rPr>
              <w:t>.</w:t>
            </w:r>
          </w:p>
        </w:tc>
        <w:tc>
          <w:tcPr>
            <w:tcW w:w="4040" w:type="dxa"/>
            <w:tcMar>
              <w:top w:w="0" w:type="dxa"/>
              <w:bottom w:w="0" w:type="dxa"/>
            </w:tcMar>
            <w:tcPrChange w:id="287" w:author="Rimas Kiselys" w:date="2019-07-30T12:19:00Z">
              <w:tcPr>
                <w:tcW w:w="4040" w:type="dxa"/>
                <w:tcMar>
                  <w:top w:w="0" w:type="dxa"/>
                  <w:bottom w:w="0" w:type="dxa"/>
                </w:tcMar>
              </w:tcPr>
            </w:tcPrChange>
          </w:tcPr>
          <w:p w:rsidR="00C72F35" w:rsidRPr="00C7239C" w:rsidRDefault="00C72F35" w:rsidP="004127D0">
            <w:pPr>
              <w:pStyle w:val="western"/>
              <w:spacing w:before="0" w:beforeAutospacing="0"/>
              <w:rPr>
                <w:color w:val="auto"/>
              </w:rPr>
            </w:pPr>
            <w:r w:rsidRPr="00C7239C">
              <w:rPr>
                <w:color w:val="auto"/>
              </w:rPr>
              <w:t xml:space="preserve">Rizikos analizė peržiūrima ir </w:t>
            </w:r>
            <w:r w:rsidRPr="00C7239C">
              <w:rPr>
                <w:rStyle w:val="apple-style-span"/>
                <w:iCs/>
                <w:color w:val="auto"/>
              </w:rPr>
              <w:t xml:space="preserve">prireikus </w:t>
            </w:r>
            <w:r w:rsidRPr="00C7239C">
              <w:rPr>
                <w:color w:val="auto"/>
              </w:rPr>
              <w:t xml:space="preserve">atnaujinama ne rečiau kaip kartą per trejus metus </w:t>
            </w:r>
            <w:r w:rsidR="008B78B1">
              <w:rPr>
                <w:color w:val="auto"/>
              </w:rPr>
              <w:t>(</w:t>
            </w:r>
            <w:r w:rsidRPr="00C7239C">
              <w:rPr>
                <w:color w:val="auto"/>
              </w:rPr>
              <w:t>[</w:t>
            </w:r>
            <w:r w:rsidR="0042580A">
              <w:rPr>
                <w:color w:val="auto"/>
              </w:rPr>
              <w:t>8</w:t>
            </w:r>
            <w:r w:rsidR="008B78B1">
              <w:rPr>
                <w:color w:val="auto"/>
              </w:rPr>
              <w:t>]</w:t>
            </w:r>
            <w:r w:rsidRPr="00C7239C">
              <w:rPr>
                <w:color w:val="auto"/>
              </w:rPr>
              <w:t xml:space="preserve"> 28 punktas</w:t>
            </w:r>
            <w:r w:rsidR="008B78B1">
              <w:rPr>
                <w:color w:val="auto"/>
              </w:rPr>
              <w:t>)</w:t>
            </w:r>
          </w:p>
        </w:tc>
        <w:tc>
          <w:tcPr>
            <w:tcW w:w="1035" w:type="dxa"/>
            <w:gridSpan w:val="2"/>
            <w:tcMar>
              <w:top w:w="0" w:type="dxa"/>
              <w:bottom w:w="0" w:type="dxa"/>
            </w:tcMar>
            <w:tcPrChange w:id="288"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289"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290"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291" w:author="Rimas Kiselys" w:date="2019-07-30T12:19:00Z">
              <w:tcPr>
                <w:tcW w:w="1764" w:type="dxa"/>
                <w:tcMar>
                  <w:top w:w="0" w:type="dxa"/>
                  <w:bottom w:w="0" w:type="dxa"/>
                </w:tcMar>
              </w:tcPr>
            </w:tcPrChange>
          </w:tcPr>
          <w:p w:rsidR="00C72F35" w:rsidRPr="0048188A" w:rsidRDefault="00C72F35" w:rsidP="00C72F35">
            <w:pPr>
              <w:pStyle w:val="TableContents"/>
              <w:widowControl/>
              <w:snapToGrid w:val="0"/>
              <w:jc w:val="both"/>
            </w:pPr>
          </w:p>
        </w:tc>
      </w:tr>
      <w:tr w:rsidR="00C72F35" w:rsidRPr="0048188A" w:rsidTr="00666701">
        <w:trPr>
          <w:cantSplit/>
          <w:trPrChange w:id="292" w:author="Rimas Kiselys" w:date="2019-07-30T12:19:00Z">
            <w:trPr>
              <w:cantSplit/>
            </w:trPr>
          </w:trPrChange>
        </w:trPr>
        <w:tc>
          <w:tcPr>
            <w:tcW w:w="709" w:type="dxa"/>
            <w:tcMar>
              <w:top w:w="0" w:type="dxa"/>
              <w:bottom w:w="0" w:type="dxa"/>
            </w:tcMar>
            <w:tcPrChange w:id="293" w:author="Rimas Kiselys" w:date="2019-07-30T12:19:00Z">
              <w:tcPr>
                <w:tcW w:w="709" w:type="dxa"/>
                <w:tcMar>
                  <w:top w:w="0" w:type="dxa"/>
                  <w:bottom w:w="0" w:type="dxa"/>
                </w:tcMar>
              </w:tcPr>
            </w:tcPrChange>
          </w:tcPr>
          <w:p w:rsidR="00C72F35" w:rsidRPr="0048188A" w:rsidRDefault="00C72F35" w:rsidP="00C72F35">
            <w:pPr>
              <w:snapToGrid w:val="0"/>
              <w:rPr>
                <w:sz w:val="24"/>
                <w:szCs w:val="24"/>
              </w:rPr>
            </w:pPr>
            <w:r w:rsidRPr="0048188A">
              <w:rPr>
                <w:sz w:val="24"/>
                <w:szCs w:val="24"/>
              </w:rPr>
              <w:lastRenderedPageBreak/>
              <w:t>5.</w:t>
            </w:r>
            <w:r>
              <w:rPr>
                <w:sz w:val="24"/>
                <w:szCs w:val="24"/>
              </w:rPr>
              <w:t>4</w:t>
            </w:r>
            <w:r w:rsidRPr="0048188A">
              <w:rPr>
                <w:sz w:val="24"/>
                <w:szCs w:val="24"/>
              </w:rPr>
              <w:t>.</w:t>
            </w:r>
          </w:p>
        </w:tc>
        <w:tc>
          <w:tcPr>
            <w:tcW w:w="4040" w:type="dxa"/>
            <w:tcMar>
              <w:top w:w="0" w:type="dxa"/>
              <w:bottom w:w="0" w:type="dxa"/>
            </w:tcMar>
            <w:tcPrChange w:id="294" w:author="Rimas Kiselys" w:date="2019-07-30T12:19:00Z">
              <w:tcPr>
                <w:tcW w:w="4040" w:type="dxa"/>
                <w:tcMar>
                  <w:top w:w="0" w:type="dxa"/>
                  <w:bottom w:w="0" w:type="dxa"/>
                </w:tcMar>
              </w:tcPr>
            </w:tcPrChange>
          </w:tcPr>
          <w:p w:rsidR="00C72F35" w:rsidRPr="00C7239C" w:rsidRDefault="00C72F35" w:rsidP="004127D0">
            <w:pPr>
              <w:pStyle w:val="western"/>
              <w:spacing w:before="0" w:beforeAutospacing="0"/>
              <w:rPr>
                <w:color w:val="auto"/>
              </w:rPr>
            </w:pPr>
            <w:r w:rsidRPr="00C7239C">
              <w:rPr>
                <w:color w:val="auto"/>
              </w:rPr>
              <w:t xml:space="preserve">Ekstremaliųjų situacijų valdymo planas peržiūrimas ir prireikus atnaujinamas ne rečiau kaip kartą per metus </w:t>
            </w:r>
            <w:r w:rsidR="008B78B1">
              <w:rPr>
                <w:color w:val="auto"/>
              </w:rPr>
              <w:t>(</w:t>
            </w:r>
            <w:r w:rsidRPr="00C7239C">
              <w:rPr>
                <w:color w:val="auto"/>
              </w:rPr>
              <w:t>[</w:t>
            </w:r>
            <w:r w:rsidR="0042580A">
              <w:rPr>
                <w:color w:val="auto"/>
              </w:rPr>
              <w:t>7</w:t>
            </w:r>
            <w:r w:rsidR="008B78B1">
              <w:rPr>
                <w:color w:val="auto"/>
              </w:rPr>
              <w:t>]</w:t>
            </w:r>
            <w:r w:rsidRPr="00C7239C">
              <w:rPr>
                <w:color w:val="auto"/>
              </w:rPr>
              <w:t xml:space="preserve"> 10 punktas</w:t>
            </w:r>
            <w:r w:rsidR="008B78B1">
              <w:rPr>
                <w:color w:val="auto"/>
              </w:rPr>
              <w:t>)</w:t>
            </w:r>
          </w:p>
        </w:tc>
        <w:tc>
          <w:tcPr>
            <w:tcW w:w="1035" w:type="dxa"/>
            <w:gridSpan w:val="2"/>
            <w:tcMar>
              <w:top w:w="0" w:type="dxa"/>
              <w:bottom w:w="0" w:type="dxa"/>
            </w:tcMar>
            <w:tcPrChange w:id="295"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296"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297"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298" w:author="Rimas Kiselys" w:date="2019-07-30T12:19:00Z">
              <w:tcPr>
                <w:tcW w:w="1764" w:type="dxa"/>
                <w:tcMar>
                  <w:top w:w="0" w:type="dxa"/>
                  <w:bottom w:w="0" w:type="dxa"/>
                </w:tcMar>
              </w:tcPr>
            </w:tcPrChange>
          </w:tcPr>
          <w:p w:rsidR="00C72F35" w:rsidRPr="0048188A" w:rsidRDefault="00C72F35" w:rsidP="00C72F35">
            <w:pPr>
              <w:pStyle w:val="TableContents"/>
              <w:widowControl/>
              <w:snapToGrid w:val="0"/>
              <w:jc w:val="both"/>
            </w:pPr>
          </w:p>
        </w:tc>
      </w:tr>
      <w:tr w:rsidR="00C72F35" w:rsidRPr="0048188A" w:rsidTr="00666701">
        <w:trPr>
          <w:cantSplit/>
          <w:trPrChange w:id="299" w:author="Rimas Kiselys" w:date="2019-07-30T12:19:00Z">
            <w:trPr>
              <w:cantSplit/>
            </w:trPr>
          </w:trPrChange>
        </w:trPr>
        <w:tc>
          <w:tcPr>
            <w:tcW w:w="709" w:type="dxa"/>
            <w:tcMar>
              <w:top w:w="0" w:type="dxa"/>
              <w:bottom w:w="0" w:type="dxa"/>
            </w:tcMar>
            <w:tcPrChange w:id="300" w:author="Rimas Kiselys" w:date="2019-07-30T12:19:00Z">
              <w:tcPr>
                <w:tcW w:w="709" w:type="dxa"/>
                <w:tcMar>
                  <w:top w:w="0" w:type="dxa"/>
                  <w:bottom w:w="0" w:type="dxa"/>
                </w:tcMar>
              </w:tcPr>
            </w:tcPrChange>
          </w:tcPr>
          <w:p w:rsidR="00C72F35" w:rsidRPr="0048188A" w:rsidRDefault="00C72F35" w:rsidP="00C72F35">
            <w:pPr>
              <w:snapToGrid w:val="0"/>
              <w:rPr>
                <w:sz w:val="24"/>
                <w:szCs w:val="24"/>
              </w:rPr>
            </w:pPr>
            <w:r w:rsidRPr="0048188A">
              <w:rPr>
                <w:sz w:val="24"/>
                <w:szCs w:val="24"/>
              </w:rPr>
              <w:t>5.</w:t>
            </w:r>
            <w:r>
              <w:rPr>
                <w:sz w:val="24"/>
                <w:szCs w:val="24"/>
              </w:rPr>
              <w:t>5</w:t>
            </w:r>
            <w:r w:rsidRPr="0048188A">
              <w:rPr>
                <w:sz w:val="24"/>
                <w:szCs w:val="24"/>
              </w:rPr>
              <w:t>.</w:t>
            </w:r>
          </w:p>
        </w:tc>
        <w:tc>
          <w:tcPr>
            <w:tcW w:w="4040" w:type="dxa"/>
            <w:tcMar>
              <w:top w:w="0" w:type="dxa"/>
              <w:bottom w:w="0" w:type="dxa"/>
            </w:tcMar>
            <w:tcPrChange w:id="301" w:author="Rimas Kiselys" w:date="2019-07-30T12:19:00Z">
              <w:tcPr>
                <w:tcW w:w="4040" w:type="dxa"/>
                <w:tcMar>
                  <w:top w:w="0" w:type="dxa"/>
                  <w:bottom w:w="0" w:type="dxa"/>
                </w:tcMar>
              </w:tcPr>
            </w:tcPrChange>
          </w:tcPr>
          <w:p w:rsidR="00C72F35" w:rsidRPr="00633D3B" w:rsidRDefault="00C72F35" w:rsidP="004127D0">
            <w:pPr>
              <w:pStyle w:val="western"/>
              <w:spacing w:before="0" w:beforeAutospacing="0"/>
              <w:rPr>
                <w:color w:val="auto"/>
              </w:rPr>
            </w:pPr>
            <w:r w:rsidRPr="00633D3B">
              <w:rPr>
                <w:color w:val="auto"/>
              </w:rPr>
              <w:t xml:space="preserve">Ekstremaliųjų situacijų valdymo plane aprašytas perspėjimo ir informavimo apie gresiantį ar susidariusį įvykį organizavimas </w:t>
            </w:r>
            <w:r w:rsidR="008B78B1">
              <w:rPr>
                <w:color w:val="auto"/>
              </w:rPr>
              <w:t>(</w:t>
            </w:r>
            <w:r w:rsidRPr="00633D3B">
              <w:rPr>
                <w:color w:val="auto"/>
              </w:rPr>
              <w:t>[1</w:t>
            </w:r>
            <w:r w:rsidR="008B78B1">
              <w:rPr>
                <w:color w:val="auto"/>
              </w:rPr>
              <w:t>]</w:t>
            </w:r>
            <w:r w:rsidRPr="00633D3B">
              <w:rPr>
                <w:color w:val="auto"/>
              </w:rPr>
              <w:t xml:space="preserve"> 16 straipsnio 3 dalies 1 punktas; </w:t>
            </w:r>
            <w:r w:rsidR="008B78B1">
              <w:rPr>
                <w:color w:val="auto"/>
              </w:rPr>
              <w:t>[</w:t>
            </w:r>
            <w:r w:rsidR="0042580A">
              <w:rPr>
                <w:color w:val="auto"/>
              </w:rPr>
              <w:t>7</w:t>
            </w:r>
            <w:r w:rsidR="008B78B1">
              <w:rPr>
                <w:color w:val="auto"/>
              </w:rPr>
              <w:t>]</w:t>
            </w:r>
            <w:r w:rsidRPr="00633D3B">
              <w:rPr>
                <w:color w:val="auto"/>
              </w:rPr>
              <w:t xml:space="preserve"> 14.3 papunk</w:t>
            </w:r>
            <w:r w:rsidR="00C25631">
              <w:rPr>
                <w:color w:val="auto"/>
              </w:rPr>
              <w:t>tis</w:t>
            </w:r>
            <w:r w:rsidR="008B78B1">
              <w:rPr>
                <w:color w:val="auto"/>
              </w:rPr>
              <w:t>)</w:t>
            </w:r>
          </w:p>
        </w:tc>
        <w:tc>
          <w:tcPr>
            <w:tcW w:w="1035" w:type="dxa"/>
            <w:gridSpan w:val="2"/>
            <w:tcMar>
              <w:top w:w="0" w:type="dxa"/>
              <w:bottom w:w="0" w:type="dxa"/>
            </w:tcMar>
            <w:tcPrChange w:id="302"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303"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304"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305" w:author="Rimas Kiselys" w:date="2019-07-30T12:19:00Z">
              <w:tcPr>
                <w:tcW w:w="1764" w:type="dxa"/>
                <w:tcMar>
                  <w:top w:w="0" w:type="dxa"/>
                  <w:bottom w:w="0" w:type="dxa"/>
                </w:tcMar>
              </w:tcPr>
            </w:tcPrChange>
          </w:tcPr>
          <w:p w:rsidR="00C72F35" w:rsidRPr="0048188A" w:rsidRDefault="00C72F35" w:rsidP="00C72F35">
            <w:pPr>
              <w:pStyle w:val="TableContents"/>
              <w:widowControl/>
              <w:snapToGrid w:val="0"/>
              <w:jc w:val="both"/>
            </w:pPr>
          </w:p>
        </w:tc>
      </w:tr>
      <w:tr w:rsidR="00C72F35" w:rsidRPr="0048188A" w:rsidTr="00666701">
        <w:trPr>
          <w:cantSplit/>
          <w:trPrChange w:id="306" w:author="Rimas Kiselys" w:date="2019-07-30T12:19:00Z">
            <w:trPr>
              <w:cantSplit/>
            </w:trPr>
          </w:trPrChange>
        </w:trPr>
        <w:tc>
          <w:tcPr>
            <w:tcW w:w="709" w:type="dxa"/>
            <w:tcMar>
              <w:top w:w="0" w:type="dxa"/>
              <w:bottom w:w="0" w:type="dxa"/>
            </w:tcMar>
            <w:tcPrChange w:id="307" w:author="Rimas Kiselys" w:date="2019-07-30T12:19:00Z">
              <w:tcPr>
                <w:tcW w:w="709" w:type="dxa"/>
                <w:tcMar>
                  <w:top w:w="0" w:type="dxa"/>
                  <w:bottom w:w="0" w:type="dxa"/>
                </w:tcMar>
              </w:tcPr>
            </w:tcPrChange>
          </w:tcPr>
          <w:p w:rsidR="00C72F35" w:rsidRPr="0048188A" w:rsidRDefault="00C72F35" w:rsidP="00C72F35">
            <w:pPr>
              <w:snapToGrid w:val="0"/>
              <w:rPr>
                <w:sz w:val="24"/>
                <w:szCs w:val="24"/>
              </w:rPr>
            </w:pPr>
            <w:r>
              <w:rPr>
                <w:sz w:val="24"/>
                <w:szCs w:val="24"/>
              </w:rPr>
              <w:t>5.6.</w:t>
            </w:r>
          </w:p>
        </w:tc>
        <w:tc>
          <w:tcPr>
            <w:tcW w:w="4040" w:type="dxa"/>
            <w:tcMar>
              <w:top w:w="0" w:type="dxa"/>
              <w:bottom w:w="0" w:type="dxa"/>
            </w:tcMar>
            <w:tcPrChange w:id="308" w:author="Rimas Kiselys" w:date="2019-07-30T12:19:00Z">
              <w:tcPr>
                <w:tcW w:w="4040" w:type="dxa"/>
                <w:tcMar>
                  <w:top w:w="0" w:type="dxa"/>
                  <w:bottom w:w="0" w:type="dxa"/>
                </w:tcMar>
              </w:tcPr>
            </w:tcPrChange>
          </w:tcPr>
          <w:p w:rsidR="00C72F35" w:rsidRPr="00633D3B" w:rsidRDefault="00C72F35" w:rsidP="004127D0">
            <w:pPr>
              <w:pStyle w:val="western"/>
              <w:spacing w:before="0" w:beforeAutospacing="0"/>
              <w:rPr>
                <w:color w:val="auto"/>
              </w:rPr>
            </w:pPr>
            <w:r w:rsidRPr="00633D3B">
              <w:rPr>
                <w:color w:val="auto"/>
              </w:rPr>
              <w:t xml:space="preserve">Ekstremaliųjų situacijų valdymo plane aprašyta keitimosi informacija apie įvykį tvarka </w:t>
            </w:r>
            <w:r w:rsidR="008B78B1">
              <w:rPr>
                <w:color w:val="auto"/>
              </w:rPr>
              <w:t>(</w:t>
            </w:r>
            <w:r w:rsidRPr="00633D3B">
              <w:rPr>
                <w:color w:val="auto"/>
              </w:rPr>
              <w:t>[1</w:t>
            </w:r>
            <w:r w:rsidR="008B78B1">
              <w:rPr>
                <w:color w:val="auto"/>
              </w:rPr>
              <w:t>]</w:t>
            </w:r>
            <w:r w:rsidRPr="00633D3B">
              <w:rPr>
                <w:color w:val="auto"/>
              </w:rPr>
              <w:t xml:space="preserve"> 16 straipsnio 3 dalies 1 punktas; </w:t>
            </w:r>
            <w:r w:rsidR="008B78B1">
              <w:rPr>
                <w:color w:val="auto"/>
              </w:rPr>
              <w:t>[</w:t>
            </w:r>
            <w:r w:rsidR="0042580A">
              <w:rPr>
                <w:color w:val="auto"/>
              </w:rPr>
              <w:t>7</w:t>
            </w:r>
            <w:r w:rsidR="008B78B1">
              <w:rPr>
                <w:color w:val="auto"/>
              </w:rPr>
              <w:t>]</w:t>
            </w:r>
            <w:r w:rsidRPr="00633D3B">
              <w:rPr>
                <w:color w:val="auto"/>
              </w:rPr>
              <w:t xml:space="preserve"> 14.3 ir 14.4 papunkčiai</w:t>
            </w:r>
            <w:r w:rsidR="008B78B1">
              <w:rPr>
                <w:color w:val="auto"/>
              </w:rPr>
              <w:t>)</w:t>
            </w:r>
          </w:p>
        </w:tc>
        <w:tc>
          <w:tcPr>
            <w:tcW w:w="1035" w:type="dxa"/>
            <w:gridSpan w:val="2"/>
            <w:tcMar>
              <w:top w:w="0" w:type="dxa"/>
              <w:bottom w:w="0" w:type="dxa"/>
            </w:tcMar>
            <w:tcPrChange w:id="309"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310"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311"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312" w:author="Rimas Kiselys" w:date="2019-07-30T12:19:00Z">
              <w:tcPr>
                <w:tcW w:w="1764" w:type="dxa"/>
                <w:tcMar>
                  <w:top w:w="0" w:type="dxa"/>
                  <w:bottom w:w="0" w:type="dxa"/>
                </w:tcMar>
              </w:tcPr>
            </w:tcPrChange>
          </w:tcPr>
          <w:p w:rsidR="00C72F35" w:rsidRDefault="00C72F35" w:rsidP="00C72F35">
            <w:pPr>
              <w:pStyle w:val="TableContents"/>
              <w:widowControl/>
              <w:snapToGrid w:val="0"/>
              <w:jc w:val="both"/>
            </w:pPr>
          </w:p>
        </w:tc>
      </w:tr>
      <w:tr w:rsidR="00C72F35" w:rsidRPr="0048188A" w:rsidTr="00666701">
        <w:trPr>
          <w:cantSplit/>
          <w:trPrChange w:id="313" w:author="Rimas Kiselys" w:date="2019-07-30T12:19:00Z">
            <w:trPr>
              <w:cantSplit/>
            </w:trPr>
          </w:trPrChange>
        </w:trPr>
        <w:tc>
          <w:tcPr>
            <w:tcW w:w="709" w:type="dxa"/>
            <w:tcMar>
              <w:top w:w="0" w:type="dxa"/>
              <w:bottom w:w="0" w:type="dxa"/>
            </w:tcMar>
            <w:tcPrChange w:id="314" w:author="Rimas Kiselys" w:date="2019-07-30T12:19:00Z">
              <w:tcPr>
                <w:tcW w:w="709" w:type="dxa"/>
                <w:tcMar>
                  <w:top w:w="0" w:type="dxa"/>
                  <w:bottom w:w="0" w:type="dxa"/>
                </w:tcMar>
              </w:tcPr>
            </w:tcPrChange>
          </w:tcPr>
          <w:p w:rsidR="00C72F35" w:rsidRPr="0048188A" w:rsidRDefault="00C72F35" w:rsidP="00C72F35">
            <w:pPr>
              <w:snapToGrid w:val="0"/>
              <w:rPr>
                <w:sz w:val="24"/>
                <w:szCs w:val="24"/>
              </w:rPr>
            </w:pPr>
            <w:r w:rsidRPr="0048188A">
              <w:rPr>
                <w:sz w:val="24"/>
                <w:szCs w:val="24"/>
              </w:rPr>
              <w:t>5.</w:t>
            </w:r>
            <w:r>
              <w:rPr>
                <w:sz w:val="24"/>
                <w:szCs w:val="24"/>
              </w:rPr>
              <w:t>7</w:t>
            </w:r>
            <w:r w:rsidRPr="0048188A">
              <w:rPr>
                <w:sz w:val="24"/>
                <w:szCs w:val="24"/>
              </w:rPr>
              <w:t>.</w:t>
            </w:r>
          </w:p>
        </w:tc>
        <w:tc>
          <w:tcPr>
            <w:tcW w:w="4040" w:type="dxa"/>
            <w:tcMar>
              <w:top w:w="0" w:type="dxa"/>
              <w:bottom w:w="0" w:type="dxa"/>
            </w:tcMar>
            <w:tcPrChange w:id="315" w:author="Rimas Kiselys" w:date="2019-07-30T12:19:00Z">
              <w:tcPr>
                <w:tcW w:w="4040" w:type="dxa"/>
                <w:tcMar>
                  <w:top w:w="0" w:type="dxa"/>
                  <w:bottom w:w="0" w:type="dxa"/>
                </w:tcMar>
              </w:tcPr>
            </w:tcPrChange>
          </w:tcPr>
          <w:p w:rsidR="00C72F35" w:rsidRPr="00C7239C" w:rsidRDefault="00C72F35" w:rsidP="004127D0">
            <w:pPr>
              <w:pStyle w:val="western"/>
              <w:spacing w:before="0" w:beforeAutospacing="0"/>
              <w:rPr>
                <w:color w:val="auto"/>
              </w:rPr>
            </w:pPr>
            <w:r w:rsidRPr="00C7239C">
              <w:rPr>
                <w:color w:val="auto"/>
              </w:rPr>
              <w:t>Ekstremaliųjų situacijų valdymo plane   aprašyt</w:t>
            </w:r>
            <w:r w:rsidR="0095123E">
              <w:rPr>
                <w:color w:val="auto"/>
              </w:rPr>
              <w:t>i</w:t>
            </w:r>
            <w:r w:rsidRPr="00C7239C">
              <w:rPr>
                <w:color w:val="auto"/>
              </w:rPr>
              <w:t xml:space="preserve"> ūkio subjekto vadovo ar jo įgalioto asmens veiksmai organizuojant ir koordinuojant gelbėjimo darbus įvykių metu ir jo priimtų sprendimų įgyvendinimo tvarka </w:t>
            </w:r>
            <w:r w:rsidR="008B78B1">
              <w:rPr>
                <w:color w:val="auto"/>
              </w:rPr>
              <w:t>(</w:t>
            </w:r>
            <w:r w:rsidRPr="00C7239C">
              <w:rPr>
                <w:color w:val="auto"/>
              </w:rPr>
              <w:t>[1</w:t>
            </w:r>
            <w:r w:rsidR="008B78B1">
              <w:rPr>
                <w:color w:val="auto"/>
              </w:rPr>
              <w:t>]</w:t>
            </w:r>
            <w:r w:rsidRPr="00C7239C">
              <w:rPr>
                <w:color w:val="auto"/>
              </w:rPr>
              <w:t xml:space="preserve"> 1</w:t>
            </w:r>
            <w:r>
              <w:rPr>
                <w:color w:val="auto"/>
              </w:rPr>
              <w:t>6 straipsnio 3 dalies 3 punktas</w:t>
            </w:r>
            <w:r w:rsidR="008B78B1">
              <w:rPr>
                <w:color w:val="auto"/>
              </w:rPr>
              <w:t>)</w:t>
            </w:r>
          </w:p>
        </w:tc>
        <w:tc>
          <w:tcPr>
            <w:tcW w:w="1035" w:type="dxa"/>
            <w:gridSpan w:val="2"/>
            <w:tcMar>
              <w:top w:w="0" w:type="dxa"/>
              <w:bottom w:w="0" w:type="dxa"/>
            </w:tcMar>
            <w:tcPrChange w:id="316"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317"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318"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319" w:author="Rimas Kiselys" w:date="2019-07-30T12:19:00Z">
              <w:tcPr>
                <w:tcW w:w="1764" w:type="dxa"/>
                <w:tcMar>
                  <w:top w:w="0" w:type="dxa"/>
                  <w:bottom w:w="0" w:type="dxa"/>
                </w:tcMar>
              </w:tcPr>
            </w:tcPrChange>
          </w:tcPr>
          <w:p w:rsidR="00C72F35" w:rsidRPr="0048188A" w:rsidRDefault="00C72F35" w:rsidP="00C72F35">
            <w:pPr>
              <w:pStyle w:val="TableContents"/>
              <w:widowControl/>
              <w:snapToGrid w:val="0"/>
              <w:jc w:val="both"/>
            </w:pPr>
          </w:p>
        </w:tc>
      </w:tr>
      <w:tr w:rsidR="00C72F35" w:rsidRPr="0048188A" w:rsidTr="00666701">
        <w:trPr>
          <w:cantSplit/>
          <w:trPrChange w:id="320" w:author="Rimas Kiselys" w:date="2019-07-30T12:19:00Z">
            <w:trPr>
              <w:cantSplit/>
            </w:trPr>
          </w:trPrChange>
        </w:trPr>
        <w:tc>
          <w:tcPr>
            <w:tcW w:w="709" w:type="dxa"/>
            <w:tcMar>
              <w:top w:w="0" w:type="dxa"/>
              <w:bottom w:w="0" w:type="dxa"/>
            </w:tcMar>
            <w:tcPrChange w:id="321" w:author="Rimas Kiselys" w:date="2019-07-30T12:19:00Z">
              <w:tcPr>
                <w:tcW w:w="709" w:type="dxa"/>
                <w:tcMar>
                  <w:top w:w="0" w:type="dxa"/>
                  <w:bottom w:w="0" w:type="dxa"/>
                </w:tcMar>
              </w:tcPr>
            </w:tcPrChange>
          </w:tcPr>
          <w:p w:rsidR="00C72F35" w:rsidRPr="0048188A" w:rsidRDefault="00C72F35" w:rsidP="00C72F35">
            <w:pPr>
              <w:snapToGrid w:val="0"/>
              <w:rPr>
                <w:sz w:val="24"/>
                <w:szCs w:val="24"/>
              </w:rPr>
            </w:pPr>
            <w:r>
              <w:rPr>
                <w:sz w:val="24"/>
                <w:szCs w:val="24"/>
              </w:rPr>
              <w:t>5.8.</w:t>
            </w:r>
          </w:p>
        </w:tc>
        <w:tc>
          <w:tcPr>
            <w:tcW w:w="4040" w:type="dxa"/>
            <w:tcMar>
              <w:top w:w="0" w:type="dxa"/>
              <w:bottom w:w="0" w:type="dxa"/>
            </w:tcMar>
            <w:tcPrChange w:id="322" w:author="Rimas Kiselys" w:date="2019-07-30T12:19:00Z">
              <w:tcPr>
                <w:tcW w:w="4040" w:type="dxa"/>
                <w:tcMar>
                  <w:top w:w="0" w:type="dxa"/>
                  <w:bottom w:w="0" w:type="dxa"/>
                </w:tcMar>
              </w:tcPr>
            </w:tcPrChange>
          </w:tcPr>
          <w:p w:rsidR="00C72F35" w:rsidRPr="00C7239C" w:rsidRDefault="00C72F35" w:rsidP="004127D0">
            <w:pPr>
              <w:pStyle w:val="western"/>
              <w:spacing w:before="0" w:beforeAutospacing="0"/>
              <w:rPr>
                <w:color w:val="auto"/>
              </w:rPr>
            </w:pPr>
            <w:r w:rsidRPr="00A81E8D">
              <w:rPr>
                <w:color w:val="auto"/>
              </w:rPr>
              <w:t>Ekstremaliųjų situacijų valdymo plane   aprašytas</w:t>
            </w:r>
            <w:r w:rsidRPr="00C7239C">
              <w:rPr>
                <w:color w:val="auto"/>
              </w:rPr>
              <w:t xml:space="preserve"> ūkio subjekto darbuotojų apsaugos gresiant ar susidarius įvykiui organizavimas</w:t>
            </w:r>
            <w:r>
              <w:rPr>
                <w:color w:val="auto"/>
              </w:rPr>
              <w:t xml:space="preserve"> </w:t>
            </w:r>
            <w:r w:rsidR="008B78B1">
              <w:rPr>
                <w:color w:val="auto"/>
              </w:rPr>
              <w:t>(</w:t>
            </w:r>
            <w:r>
              <w:rPr>
                <w:color w:val="auto"/>
              </w:rPr>
              <w:t>[</w:t>
            </w:r>
            <w:r w:rsidR="0042580A">
              <w:rPr>
                <w:color w:val="auto"/>
              </w:rPr>
              <w:t>7</w:t>
            </w:r>
            <w:r w:rsidR="008B78B1">
              <w:rPr>
                <w:color w:val="auto"/>
              </w:rPr>
              <w:t>]</w:t>
            </w:r>
            <w:r w:rsidRPr="00C7239C">
              <w:rPr>
                <w:color w:val="auto"/>
              </w:rPr>
              <w:t xml:space="preserve"> </w:t>
            </w:r>
            <w:r w:rsidRPr="00633D3B">
              <w:rPr>
                <w:color w:val="auto"/>
              </w:rPr>
              <w:t>14.6.2 papunktis</w:t>
            </w:r>
            <w:r w:rsidR="008B78B1">
              <w:rPr>
                <w:color w:val="auto"/>
              </w:rPr>
              <w:t>)</w:t>
            </w:r>
          </w:p>
        </w:tc>
        <w:tc>
          <w:tcPr>
            <w:tcW w:w="1035" w:type="dxa"/>
            <w:gridSpan w:val="2"/>
            <w:tcMar>
              <w:top w:w="0" w:type="dxa"/>
              <w:bottom w:w="0" w:type="dxa"/>
            </w:tcMar>
            <w:tcPrChange w:id="323"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324"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325"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326" w:author="Rimas Kiselys" w:date="2019-07-30T12:19:00Z">
              <w:tcPr>
                <w:tcW w:w="1764" w:type="dxa"/>
                <w:tcMar>
                  <w:top w:w="0" w:type="dxa"/>
                  <w:bottom w:w="0" w:type="dxa"/>
                </w:tcMar>
              </w:tcPr>
            </w:tcPrChange>
          </w:tcPr>
          <w:p w:rsidR="00C72F35" w:rsidRDefault="00C72F35" w:rsidP="00C72F35">
            <w:pPr>
              <w:pStyle w:val="TableContents"/>
              <w:widowControl/>
              <w:snapToGrid w:val="0"/>
              <w:jc w:val="both"/>
            </w:pPr>
          </w:p>
        </w:tc>
      </w:tr>
      <w:tr w:rsidR="00C72F35" w:rsidRPr="0048188A" w:rsidTr="00666701">
        <w:trPr>
          <w:cantSplit/>
          <w:trPrChange w:id="327" w:author="Rimas Kiselys" w:date="2019-07-30T12:19:00Z">
            <w:trPr>
              <w:cantSplit/>
            </w:trPr>
          </w:trPrChange>
        </w:trPr>
        <w:tc>
          <w:tcPr>
            <w:tcW w:w="709" w:type="dxa"/>
            <w:tcMar>
              <w:top w:w="0" w:type="dxa"/>
              <w:bottom w:w="0" w:type="dxa"/>
            </w:tcMar>
            <w:tcPrChange w:id="328" w:author="Rimas Kiselys" w:date="2019-07-30T12:19:00Z">
              <w:tcPr>
                <w:tcW w:w="709" w:type="dxa"/>
                <w:tcMar>
                  <w:top w:w="0" w:type="dxa"/>
                  <w:bottom w:w="0" w:type="dxa"/>
                </w:tcMar>
              </w:tcPr>
            </w:tcPrChange>
          </w:tcPr>
          <w:p w:rsidR="00C72F35" w:rsidRPr="0048188A" w:rsidRDefault="00C72F35" w:rsidP="00C72F35">
            <w:pPr>
              <w:snapToGrid w:val="0"/>
              <w:rPr>
                <w:sz w:val="24"/>
                <w:szCs w:val="24"/>
              </w:rPr>
            </w:pPr>
            <w:r w:rsidRPr="0048188A">
              <w:rPr>
                <w:sz w:val="24"/>
                <w:szCs w:val="24"/>
              </w:rPr>
              <w:t>5.</w:t>
            </w:r>
            <w:r>
              <w:rPr>
                <w:sz w:val="24"/>
                <w:szCs w:val="24"/>
              </w:rPr>
              <w:t>9</w:t>
            </w:r>
            <w:r w:rsidRPr="0048188A">
              <w:rPr>
                <w:sz w:val="24"/>
                <w:szCs w:val="24"/>
              </w:rPr>
              <w:t>.</w:t>
            </w:r>
          </w:p>
        </w:tc>
        <w:tc>
          <w:tcPr>
            <w:tcW w:w="4040" w:type="dxa"/>
            <w:tcMar>
              <w:top w:w="0" w:type="dxa"/>
              <w:bottom w:w="0" w:type="dxa"/>
            </w:tcMar>
            <w:tcPrChange w:id="329" w:author="Rimas Kiselys" w:date="2019-07-30T12:19:00Z">
              <w:tcPr>
                <w:tcW w:w="4040" w:type="dxa"/>
                <w:tcMar>
                  <w:top w:w="0" w:type="dxa"/>
                  <w:bottom w:w="0" w:type="dxa"/>
                </w:tcMar>
              </w:tcPr>
            </w:tcPrChange>
          </w:tcPr>
          <w:p w:rsidR="00C72F35" w:rsidRPr="00C7239C" w:rsidRDefault="00C72F35" w:rsidP="004127D0">
            <w:pPr>
              <w:pStyle w:val="western"/>
              <w:spacing w:before="0" w:beforeAutospacing="0"/>
              <w:rPr>
                <w:color w:val="auto"/>
              </w:rPr>
            </w:pPr>
            <w:r w:rsidRPr="00C7239C">
              <w:rPr>
                <w:color w:val="auto"/>
              </w:rPr>
              <w:t xml:space="preserve">Ekstremaliųjų situacijų valdymo plane aprašytas savivaldybės ekstremaliųjų situacijų valdymo plane nurodytų užduočių vykdymo organizavimas </w:t>
            </w:r>
            <w:r w:rsidR="008B78B1">
              <w:rPr>
                <w:color w:val="auto"/>
              </w:rPr>
              <w:t>(</w:t>
            </w:r>
            <w:r w:rsidRPr="00C7239C">
              <w:rPr>
                <w:color w:val="auto"/>
              </w:rPr>
              <w:t>[1</w:t>
            </w:r>
            <w:r w:rsidR="008B78B1">
              <w:rPr>
                <w:color w:val="auto"/>
              </w:rPr>
              <w:t>]</w:t>
            </w:r>
            <w:r w:rsidRPr="00C7239C">
              <w:rPr>
                <w:color w:val="auto"/>
              </w:rPr>
              <w:t xml:space="preserve"> 16 straipsnio 2 dalis; </w:t>
            </w:r>
            <w:r w:rsidR="008B78B1">
              <w:rPr>
                <w:color w:val="auto"/>
              </w:rPr>
              <w:t>[</w:t>
            </w:r>
            <w:r w:rsidR="0042580A">
              <w:rPr>
                <w:color w:val="auto"/>
              </w:rPr>
              <w:t>7</w:t>
            </w:r>
            <w:r w:rsidR="008B78B1">
              <w:rPr>
                <w:color w:val="auto"/>
              </w:rPr>
              <w:t>]</w:t>
            </w:r>
            <w:r w:rsidRPr="00C7239C">
              <w:rPr>
                <w:color w:val="auto"/>
              </w:rPr>
              <w:t xml:space="preserve"> </w:t>
            </w:r>
            <w:r w:rsidRPr="00633D3B">
              <w:rPr>
                <w:color w:val="auto"/>
              </w:rPr>
              <w:t>14.7, 14.7.1,</w:t>
            </w:r>
            <w:r w:rsidR="00C25631">
              <w:rPr>
                <w:color w:val="auto"/>
              </w:rPr>
              <w:t xml:space="preserve"> </w:t>
            </w:r>
            <w:r w:rsidRPr="00633D3B">
              <w:rPr>
                <w:color w:val="auto"/>
              </w:rPr>
              <w:t>14.7.2, 14.7.3</w:t>
            </w:r>
            <w:r w:rsidR="0095123E">
              <w:rPr>
                <w:color w:val="auto"/>
              </w:rPr>
              <w:t xml:space="preserve"> papunkčiai</w:t>
            </w:r>
            <w:r w:rsidR="008B78B1">
              <w:rPr>
                <w:color w:val="auto"/>
              </w:rPr>
              <w:t>)</w:t>
            </w:r>
          </w:p>
        </w:tc>
        <w:tc>
          <w:tcPr>
            <w:tcW w:w="1035" w:type="dxa"/>
            <w:gridSpan w:val="2"/>
            <w:tcMar>
              <w:top w:w="0" w:type="dxa"/>
              <w:bottom w:w="0" w:type="dxa"/>
            </w:tcMar>
            <w:tcPrChange w:id="330"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331"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332"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333" w:author="Rimas Kiselys" w:date="2019-07-30T12:19:00Z">
              <w:tcPr>
                <w:tcW w:w="1764" w:type="dxa"/>
                <w:tcMar>
                  <w:top w:w="0" w:type="dxa"/>
                  <w:bottom w:w="0" w:type="dxa"/>
                </w:tcMar>
              </w:tcPr>
            </w:tcPrChange>
          </w:tcPr>
          <w:p w:rsidR="00C72F35" w:rsidRPr="0048188A" w:rsidRDefault="00C72F35" w:rsidP="00C72F35">
            <w:pPr>
              <w:pStyle w:val="TableContents"/>
              <w:widowControl/>
              <w:snapToGrid w:val="0"/>
              <w:jc w:val="both"/>
            </w:pPr>
          </w:p>
        </w:tc>
      </w:tr>
      <w:tr w:rsidR="00C72F35" w:rsidRPr="0048188A" w:rsidTr="00666701">
        <w:trPr>
          <w:cantSplit/>
          <w:trPrChange w:id="334" w:author="Rimas Kiselys" w:date="2019-07-30T12:19:00Z">
            <w:trPr>
              <w:cantSplit/>
            </w:trPr>
          </w:trPrChange>
        </w:trPr>
        <w:tc>
          <w:tcPr>
            <w:tcW w:w="709" w:type="dxa"/>
            <w:tcMar>
              <w:top w:w="0" w:type="dxa"/>
              <w:bottom w:w="0" w:type="dxa"/>
            </w:tcMar>
            <w:tcPrChange w:id="335" w:author="Rimas Kiselys" w:date="2019-07-30T12:19:00Z">
              <w:tcPr>
                <w:tcW w:w="709" w:type="dxa"/>
                <w:tcMar>
                  <w:top w:w="0" w:type="dxa"/>
                  <w:bottom w:w="0" w:type="dxa"/>
                </w:tcMar>
              </w:tcPr>
            </w:tcPrChange>
          </w:tcPr>
          <w:p w:rsidR="00C72F35" w:rsidRPr="0048188A" w:rsidRDefault="00C72F35" w:rsidP="00C72F35">
            <w:pPr>
              <w:snapToGrid w:val="0"/>
              <w:rPr>
                <w:sz w:val="24"/>
                <w:szCs w:val="24"/>
              </w:rPr>
            </w:pPr>
            <w:r w:rsidRPr="0048188A">
              <w:rPr>
                <w:sz w:val="24"/>
                <w:szCs w:val="24"/>
              </w:rPr>
              <w:t>5.</w:t>
            </w:r>
            <w:r>
              <w:rPr>
                <w:sz w:val="24"/>
                <w:szCs w:val="24"/>
              </w:rPr>
              <w:t>10</w:t>
            </w:r>
            <w:r w:rsidRPr="0048188A">
              <w:rPr>
                <w:sz w:val="24"/>
                <w:szCs w:val="24"/>
              </w:rPr>
              <w:t>.</w:t>
            </w:r>
          </w:p>
        </w:tc>
        <w:tc>
          <w:tcPr>
            <w:tcW w:w="4040" w:type="dxa"/>
            <w:tcMar>
              <w:top w:w="0" w:type="dxa"/>
              <w:bottom w:w="0" w:type="dxa"/>
            </w:tcMar>
            <w:tcPrChange w:id="336" w:author="Rimas Kiselys" w:date="2019-07-30T12:19:00Z">
              <w:tcPr>
                <w:tcW w:w="4040" w:type="dxa"/>
                <w:tcMar>
                  <w:top w:w="0" w:type="dxa"/>
                  <w:bottom w:w="0" w:type="dxa"/>
                </w:tcMar>
              </w:tcPr>
            </w:tcPrChange>
          </w:tcPr>
          <w:p w:rsidR="00C72F35" w:rsidRPr="008B78B1" w:rsidRDefault="00C72F35" w:rsidP="004127D0">
            <w:pPr>
              <w:pStyle w:val="western"/>
              <w:spacing w:before="0" w:beforeAutospacing="0"/>
              <w:rPr>
                <w:color w:val="auto"/>
                <w:lang w:val="en-GB"/>
              </w:rPr>
            </w:pPr>
            <w:r w:rsidRPr="00C7239C">
              <w:rPr>
                <w:color w:val="auto"/>
              </w:rPr>
              <w:t xml:space="preserve">Ekstremaliųjų situacijų valdymo plane   yra parengtas ir užpildytas materialinių išteklių žinynas </w:t>
            </w:r>
            <w:r w:rsidR="008B78B1">
              <w:rPr>
                <w:color w:val="auto"/>
              </w:rPr>
              <w:t>(</w:t>
            </w:r>
            <w:r w:rsidRPr="00633D3B">
              <w:rPr>
                <w:color w:val="auto"/>
              </w:rPr>
              <w:t>[</w:t>
            </w:r>
            <w:r w:rsidR="0042580A">
              <w:rPr>
                <w:color w:val="auto"/>
              </w:rPr>
              <w:t>7</w:t>
            </w:r>
            <w:r w:rsidR="008B78B1">
              <w:rPr>
                <w:color w:val="auto"/>
              </w:rPr>
              <w:t>]</w:t>
            </w:r>
            <w:r w:rsidRPr="00633D3B">
              <w:rPr>
                <w:color w:val="auto"/>
              </w:rPr>
              <w:t xml:space="preserve"> </w:t>
            </w:r>
            <w:r w:rsidR="00965E9E">
              <w:rPr>
                <w:color w:val="auto"/>
              </w:rPr>
              <w:t>15.4 papunktis</w:t>
            </w:r>
            <w:r w:rsidR="008B78B1">
              <w:rPr>
                <w:color w:val="auto"/>
              </w:rPr>
              <w:t>)</w:t>
            </w:r>
          </w:p>
        </w:tc>
        <w:tc>
          <w:tcPr>
            <w:tcW w:w="1035" w:type="dxa"/>
            <w:gridSpan w:val="2"/>
            <w:tcMar>
              <w:top w:w="0" w:type="dxa"/>
              <w:bottom w:w="0" w:type="dxa"/>
            </w:tcMar>
            <w:tcPrChange w:id="337"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338"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339"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340" w:author="Rimas Kiselys" w:date="2019-07-30T12:19:00Z">
              <w:tcPr>
                <w:tcW w:w="1764" w:type="dxa"/>
                <w:tcMar>
                  <w:top w:w="0" w:type="dxa"/>
                  <w:bottom w:w="0" w:type="dxa"/>
                </w:tcMar>
              </w:tcPr>
            </w:tcPrChange>
          </w:tcPr>
          <w:p w:rsidR="00C72F35" w:rsidRPr="0048188A" w:rsidRDefault="00C72F35" w:rsidP="00C72F35">
            <w:pPr>
              <w:pStyle w:val="TableContents"/>
              <w:widowControl/>
              <w:snapToGrid w:val="0"/>
              <w:jc w:val="both"/>
            </w:pPr>
          </w:p>
        </w:tc>
      </w:tr>
      <w:tr w:rsidR="00C72F35" w:rsidRPr="0048188A" w:rsidTr="00666701">
        <w:trPr>
          <w:cantSplit/>
          <w:trPrChange w:id="341" w:author="Rimas Kiselys" w:date="2019-07-30T12:19:00Z">
            <w:trPr>
              <w:cantSplit/>
            </w:trPr>
          </w:trPrChange>
        </w:trPr>
        <w:tc>
          <w:tcPr>
            <w:tcW w:w="9721" w:type="dxa"/>
            <w:gridSpan w:val="8"/>
            <w:tcMar>
              <w:top w:w="0" w:type="dxa"/>
              <w:bottom w:w="0" w:type="dxa"/>
            </w:tcMar>
            <w:tcPrChange w:id="342" w:author="Rimas Kiselys" w:date="2019-07-30T12:19:00Z">
              <w:tcPr>
                <w:tcW w:w="9923" w:type="dxa"/>
                <w:gridSpan w:val="8"/>
                <w:tcMar>
                  <w:top w:w="0" w:type="dxa"/>
                  <w:bottom w:w="0" w:type="dxa"/>
                </w:tcMar>
              </w:tcPr>
            </w:tcPrChange>
          </w:tcPr>
          <w:p w:rsidR="00C72F35" w:rsidRPr="0048188A" w:rsidRDefault="00C72F35" w:rsidP="004127D0">
            <w:pPr>
              <w:pStyle w:val="TableContents"/>
              <w:widowControl/>
              <w:numPr>
                <w:ilvl w:val="0"/>
                <w:numId w:val="16"/>
              </w:numPr>
              <w:tabs>
                <w:tab w:val="left" w:pos="796"/>
              </w:tabs>
              <w:snapToGrid w:val="0"/>
              <w:ind w:left="0" w:firstLine="371"/>
              <w:jc w:val="both"/>
              <w:rPr>
                <w:b/>
              </w:rPr>
            </w:pPr>
            <w:r w:rsidRPr="0048188A">
              <w:rPr>
                <w:b/>
              </w:rPr>
              <w:t>Ūkio subjekto darbuotojų evakavimo organizavimas, pagal poreikį aprūpinimas asmeninės ir kolektyvinės apsaugos priemonėmis:</w:t>
            </w:r>
          </w:p>
        </w:tc>
      </w:tr>
      <w:tr w:rsidR="00C72F35" w:rsidRPr="0048188A" w:rsidTr="00666701">
        <w:trPr>
          <w:cantSplit/>
          <w:trPrChange w:id="343" w:author="Rimas Kiselys" w:date="2019-07-30T12:19:00Z">
            <w:trPr>
              <w:cantSplit/>
            </w:trPr>
          </w:trPrChange>
        </w:trPr>
        <w:tc>
          <w:tcPr>
            <w:tcW w:w="709" w:type="dxa"/>
            <w:tcMar>
              <w:top w:w="0" w:type="dxa"/>
              <w:bottom w:w="0" w:type="dxa"/>
            </w:tcMar>
            <w:tcPrChange w:id="344" w:author="Rimas Kiselys" w:date="2019-07-30T12:19:00Z">
              <w:tcPr>
                <w:tcW w:w="709" w:type="dxa"/>
                <w:tcMar>
                  <w:top w:w="0" w:type="dxa"/>
                  <w:bottom w:w="0" w:type="dxa"/>
                </w:tcMar>
              </w:tcPr>
            </w:tcPrChange>
          </w:tcPr>
          <w:p w:rsidR="00C72F35" w:rsidRPr="0048188A" w:rsidRDefault="00C72F35" w:rsidP="00C72F35">
            <w:pPr>
              <w:snapToGrid w:val="0"/>
              <w:rPr>
                <w:sz w:val="24"/>
                <w:szCs w:val="24"/>
              </w:rPr>
            </w:pPr>
            <w:r w:rsidRPr="0048188A">
              <w:rPr>
                <w:sz w:val="24"/>
                <w:szCs w:val="24"/>
              </w:rPr>
              <w:t>6.1.</w:t>
            </w:r>
          </w:p>
        </w:tc>
        <w:tc>
          <w:tcPr>
            <w:tcW w:w="4040" w:type="dxa"/>
            <w:tcMar>
              <w:top w:w="0" w:type="dxa"/>
              <w:bottom w:w="0" w:type="dxa"/>
            </w:tcMar>
            <w:tcPrChange w:id="345" w:author="Rimas Kiselys" w:date="2019-07-30T12:19:00Z">
              <w:tcPr>
                <w:tcW w:w="4040" w:type="dxa"/>
                <w:tcMar>
                  <w:top w:w="0" w:type="dxa"/>
                  <w:bottom w:w="0" w:type="dxa"/>
                </w:tcMar>
              </w:tcPr>
            </w:tcPrChange>
          </w:tcPr>
          <w:p w:rsidR="00C72F35" w:rsidRPr="00C7239C" w:rsidRDefault="00C72F35" w:rsidP="004127D0">
            <w:pPr>
              <w:pStyle w:val="western"/>
              <w:spacing w:before="0" w:beforeAutospacing="0"/>
              <w:rPr>
                <w:color w:val="auto"/>
              </w:rPr>
            </w:pPr>
            <w:r w:rsidRPr="00C7239C">
              <w:rPr>
                <w:color w:val="auto"/>
              </w:rPr>
              <w:t xml:space="preserve">*Numatytas darbuotojų evakavimo organizavimas, darbuotojų surinkimo ir evakavimo iš ūkio subjekto skirtingų teritorijų ir (ar) pastato vietos kryptys, parengta darbuotojų evakavimo schema </w:t>
            </w:r>
            <w:r w:rsidR="008B78B1">
              <w:rPr>
                <w:color w:val="auto"/>
              </w:rPr>
              <w:t>(</w:t>
            </w:r>
            <w:r w:rsidRPr="00C7239C">
              <w:rPr>
                <w:color w:val="auto"/>
              </w:rPr>
              <w:t>[1</w:t>
            </w:r>
            <w:r w:rsidR="008B78B1">
              <w:rPr>
                <w:color w:val="auto"/>
              </w:rPr>
              <w:t>]</w:t>
            </w:r>
            <w:r w:rsidRPr="00C7239C">
              <w:rPr>
                <w:color w:val="auto"/>
              </w:rPr>
              <w:t xml:space="preserve"> 16 straipsnio 3 dalies 3 punktas; </w:t>
            </w:r>
            <w:r w:rsidR="008B78B1">
              <w:rPr>
                <w:color w:val="auto"/>
              </w:rPr>
              <w:t>[</w:t>
            </w:r>
            <w:r w:rsidR="0042580A">
              <w:rPr>
                <w:color w:val="auto"/>
              </w:rPr>
              <w:t>7</w:t>
            </w:r>
            <w:r w:rsidR="008B78B1">
              <w:rPr>
                <w:color w:val="auto"/>
              </w:rPr>
              <w:t>]</w:t>
            </w:r>
            <w:r w:rsidRPr="00C7239C">
              <w:rPr>
                <w:color w:val="auto"/>
              </w:rPr>
              <w:t xml:space="preserve"> </w:t>
            </w:r>
            <w:r w:rsidRPr="00633D3B">
              <w:rPr>
                <w:color w:val="auto"/>
              </w:rPr>
              <w:t>14.5,</w:t>
            </w:r>
            <w:r w:rsidR="008B78B1">
              <w:rPr>
                <w:color w:val="auto"/>
              </w:rPr>
              <w:t xml:space="preserve"> </w:t>
            </w:r>
            <w:r w:rsidRPr="00633D3B">
              <w:rPr>
                <w:color w:val="auto"/>
              </w:rPr>
              <w:t>14.5.1,</w:t>
            </w:r>
            <w:r w:rsidR="008B78B1">
              <w:rPr>
                <w:color w:val="auto"/>
              </w:rPr>
              <w:t xml:space="preserve"> </w:t>
            </w:r>
            <w:r w:rsidRPr="00633D3B">
              <w:rPr>
                <w:color w:val="auto"/>
              </w:rPr>
              <w:t>14.5.1.1,</w:t>
            </w:r>
            <w:r w:rsidR="008B78B1">
              <w:rPr>
                <w:color w:val="auto"/>
              </w:rPr>
              <w:t xml:space="preserve"> </w:t>
            </w:r>
            <w:r w:rsidRPr="00633D3B">
              <w:rPr>
                <w:color w:val="auto"/>
              </w:rPr>
              <w:t>14.5.1.2</w:t>
            </w:r>
            <w:r w:rsidR="00C25631">
              <w:rPr>
                <w:color w:val="auto"/>
              </w:rPr>
              <w:t xml:space="preserve"> papunkčiai</w:t>
            </w:r>
            <w:r w:rsidR="008B78B1">
              <w:rPr>
                <w:color w:val="auto"/>
              </w:rPr>
              <w:t>)</w:t>
            </w:r>
          </w:p>
        </w:tc>
        <w:tc>
          <w:tcPr>
            <w:tcW w:w="1035" w:type="dxa"/>
            <w:gridSpan w:val="2"/>
            <w:tcMar>
              <w:top w:w="0" w:type="dxa"/>
              <w:bottom w:w="0" w:type="dxa"/>
            </w:tcMar>
            <w:tcPrChange w:id="346"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347"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348"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349" w:author="Rimas Kiselys" w:date="2019-07-30T12:19:00Z">
              <w:tcPr>
                <w:tcW w:w="1764" w:type="dxa"/>
                <w:tcMar>
                  <w:top w:w="0" w:type="dxa"/>
                  <w:bottom w:w="0" w:type="dxa"/>
                </w:tcMar>
              </w:tcPr>
            </w:tcPrChange>
          </w:tcPr>
          <w:p w:rsidR="00C72F35" w:rsidRPr="0048188A" w:rsidRDefault="00C72F35" w:rsidP="00C72F35">
            <w:pPr>
              <w:pStyle w:val="TableContents"/>
              <w:widowControl/>
              <w:snapToGrid w:val="0"/>
              <w:jc w:val="both"/>
            </w:pPr>
          </w:p>
        </w:tc>
      </w:tr>
      <w:tr w:rsidR="00C72F35" w:rsidRPr="0048188A" w:rsidTr="00666701">
        <w:trPr>
          <w:cantSplit/>
          <w:trPrChange w:id="350" w:author="Rimas Kiselys" w:date="2019-07-30T12:19:00Z">
            <w:trPr>
              <w:cantSplit/>
            </w:trPr>
          </w:trPrChange>
        </w:trPr>
        <w:tc>
          <w:tcPr>
            <w:tcW w:w="709" w:type="dxa"/>
            <w:tcMar>
              <w:top w:w="0" w:type="dxa"/>
              <w:bottom w:w="0" w:type="dxa"/>
            </w:tcMar>
            <w:tcPrChange w:id="351" w:author="Rimas Kiselys" w:date="2019-07-30T12:19:00Z">
              <w:tcPr>
                <w:tcW w:w="709" w:type="dxa"/>
                <w:tcMar>
                  <w:top w:w="0" w:type="dxa"/>
                  <w:bottom w:w="0" w:type="dxa"/>
                </w:tcMar>
              </w:tcPr>
            </w:tcPrChange>
          </w:tcPr>
          <w:p w:rsidR="00C72F35" w:rsidRPr="0048188A" w:rsidRDefault="00C72F35" w:rsidP="00C72F35">
            <w:pPr>
              <w:snapToGrid w:val="0"/>
              <w:rPr>
                <w:sz w:val="24"/>
                <w:szCs w:val="24"/>
              </w:rPr>
            </w:pPr>
            <w:r w:rsidRPr="0048188A">
              <w:rPr>
                <w:sz w:val="24"/>
                <w:szCs w:val="24"/>
              </w:rPr>
              <w:t>6.2.</w:t>
            </w:r>
          </w:p>
        </w:tc>
        <w:tc>
          <w:tcPr>
            <w:tcW w:w="4040" w:type="dxa"/>
            <w:tcMar>
              <w:top w:w="0" w:type="dxa"/>
              <w:bottom w:w="0" w:type="dxa"/>
            </w:tcMar>
            <w:tcPrChange w:id="352" w:author="Rimas Kiselys" w:date="2019-07-30T12:19:00Z">
              <w:tcPr>
                <w:tcW w:w="4040" w:type="dxa"/>
                <w:tcMar>
                  <w:top w:w="0" w:type="dxa"/>
                  <w:bottom w:w="0" w:type="dxa"/>
                </w:tcMar>
              </w:tcPr>
            </w:tcPrChange>
          </w:tcPr>
          <w:p w:rsidR="00C72F35" w:rsidRPr="00C7239C" w:rsidRDefault="00C72F35" w:rsidP="004127D0">
            <w:pPr>
              <w:pStyle w:val="western"/>
              <w:spacing w:before="0" w:beforeAutospacing="0"/>
              <w:rPr>
                <w:color w:val="auto"/>
              </w:rPr>
            </w:pPr>
            <w:r w:rsidRPr="00C7239C">
              <w:rPr>
                <w:color w:val="auto"/>
              </w:rPr>
              <w:t xml:space="preserve">Numatytas darbuotojų aprūpinimo asmeninės apsaugos priemonėmis organizavimas </w:t>
            </w:r>
            <w:r w:rsidR="008B78B1">
              <w:rPr>
                <w:color w:val="auto"/>
              </w:rPr>
              <w:t>(</w:t>
            </w:r>
            <w:r w:rsidRPr="00C7239C">
              <w:rPr>
                <w:color w:val="auto"/>
              </w:rPr>
              <w:t>[1</w:t>
            </w:r>
            <w:r w:rsidR="008B78B1">
              <w:rPr>
                <w:color w:val="auto"/>
              </w:rPr>
              <w:t>]</w:t>
            </w:r>
            <w:r w:rsidRPr="00C7239C">
              <w:rPr>
                <w:color w:val="auto"/>
              </w:rPr>
              <w:t xml:space="preserve"> 16 straipsnio 3 dalies 6 punkta</w:t>
            </w:r>
            <w:r w:rsidR="008B78B1">
              <w:rPr>
                <w:color w:val="auto"/>
              </w:rPr>
              <w:t>s</w:t>
            </w:r>
            <w:r w:rsidRPr="00C7239C">
              <w:rPr>
                <w:color w:val="auto"/>
              </w:rPr>
              <w:t xml:space="preserve">; </w:t>
            </w:r>
            <w:r w:rsidR="008B78B1">
              <w:rPr>
                <w:color w:val="auto"/>
              </w:rPr>
              <w:t>[</w:t>
            </w:r>
            <w:r w:rsidR="0042580A">
              <w:rPr>
                <w:color w:val="auto"/>
              </w:rPr>
              <w:t>7</w:t>
            </w:r>
            <w:r w:rsidR="008B78B1">
              <w:rPr>
                <w:color w:val="auto"/>
              </w:rPr>
              <w:t>]</w:t>
            </w:r>
            <w:r w:rsidRPr="00C7239C">
              <w:rPr>
                <w:color w:val="auto"/>
              </w:rPr>
              <w:t xml:space="preserve"> </w:t>
            </w:r>
            <w:r w:rsidRPr="00633D3B">
              <w:rPr>
                <w:color w:val="auto"/>
              </w:rPr>
              <w:t>14.5.2</w:t>
            </w:r>
            <w:r w:rsidR="008B78B1">
              <w:rPr>
                <w:color w:val="auto"/>
              </w:rPr>
              <w:t xml:space="preserve"> papunktis)</w:t>
            </w:r>
          </w:p>
        </w:tc>
        <w:tc>
          <w:tcPr>
            <w:tcW w:w="1035" w:type="dxa"/>
            <w:gridSpan w:val="2"/>
            <w:tcMar>
              <w:top w:w="0" w:type="dxa"/>
              <w:bottom w:w="0" w:type="dxa"/>
            </w:tcMar>
            <w:tcPrChange w:id="353"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354"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355"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356" w:author="Rimas Kiselys" w:date="2019-07-30T12:19:00Z">
              <w:tcPr>
                <w:tcW w:w="1764" w:type="dxa"/>
                <w:tcMar>
                  <w:top w:w="0" w:type="dxa"/>
                  <w:bottom w:w="0" w:type="dxa"/>
                </w:tcMar>
              </w:tcPr>
            </w:tcPrChange>
          </w:tcPr>
          <w:p w:rsidR="00C72F35" w:rsidRPr="0048188A" w:rsidRDefault="00C72F35" w:rsidP="00C72F35">
            <w:pPr>
              <w:pStyle w:val="TableContents"/>
              <w:widowControl/>
              <w:snapToGrid w:val="0"/>
              <w:jc w:val="both"/>
            </w:pPr>
          </w:p>
        </w:tc>
      </w:tr>
      <w:tr w:rsidR="00C72F35" w:rsidRPr="0048188A" w:rsidTr="00666701">
        <w:trPr>
          <w:cantSplit/>
          <w:trPrChange w:id="357" w:author="Rimas Kiselys" w:date="2019-07-30T12:19:00Z">
            <w:trPr>
              <w:cantSplit/>
            </w:trPr>
          </w:trPrChange>
        </w:trPr>
        <w:tc>
          <w:tcPr>
            <w:tcW w:w="709" w:type="dxa"/>
            <w:tcMar>
              <w:top w:w="0" w:type="dxa"/>
              <w:bottom w:w="0" w:type="dxa"/>
            </w:tcMar>
            <w:tcPrChange w:id="358" w:author="Rimas Kiselys" w:date="2019-07-30T12:19:00Z">
              <w:tcPr>
                <w:tcW w:w="709" w:type="dxa"/>
                <w:tcMar>
                  <w:top w:w="0" w:type="dxa"/>
                  <w:bottom w:w="0" w:type="dxa"/>
                </w:tcMar>
              </w:tcPr>
            </w:tcPrChange>
          </w:tcPr>
          <w:p w:rsidR="00C72F35" w:rsidRPr="0048188A" w:rsidRDefault="00C72F35" w:rsidP="00C72F35">
            <w:pPr>
              <w:snapToGrid w:val="0"/>
              <w:rPr>
                <w:sz w:val="24"/>
                <w:szCs w:val="24"/>
              </w:rPr>
            </w:pPr>
            <w:r w:rsidRPr="0048188A">
              <w:rPr>
                <w:sz w:val="24"/>
                <w:szCs w:val="24"/>
              </w:rPr>
              <w:lastRenderedPageBreak/>
              <w:t>6.3.</w:t>
            </w:r>
          </w:p>
        </w:tc>
        <w:tc>
          <w:tcPr>
            <w:tcW w:w="4040" w:type="dxa"/>
            <w:tcMar>
              <w:top w:w="0" w:type="dxa"/>
              <w:bottom w:w="0" w:type="dxa"/>
            </w:tcMar>
            <w:tcPrChange w:id="359" w:author="Rimas Kiselys" w:date="2019-07-30T12:19:00Z">
              <w:tcPr>
                <w:tcW w:w="4040" w:type="dxa"/>
                <w:tcMar>
                  <w:top w:w="0" w:type="dxa"/>
                  <w:bottom w:w="0" w:type="dxa"/>
                </w:tcMar>
              </w:tcPr>
            </w:tcPrChange>
          </w:tcPr>
          <w:p w:rsidR="00C72F35" w:rsidRPr="00C7239C" w:rsidRDefault="00C72F35" w:rsidP="004127D0">
            <w:pPr>
              <w:pStyle w:val="western"/>
              <w:spacing w:before="0" w:beforeAutospacing="0"/>
              <w:rPr>
                <w:color w:val="auto"/>
              </w:rPr>
            </w:pPr>
            <w:r w:rsidRPr="00C7239C">
              <w:rPr>
                <w:color w:val="auto"/>
              </w:rPr>
              <w:t xml:space="preserve">Ūkio subjekte, kuriame vienu metu dirba arba nuolat būna daugiau kaip 200 asmenų ar kuriame turi būti užtikrinta technologinio proceso normali veikla arba jo saugus funkcionavimas,  numatytas kolektyvinės apsaugos statinys </w:t>
            </w:r>
            <w:r w:rsidR="008B78B1">
              <w:rPr>
                <w:color w:val="auto"/>
              </w:rPr>
              <w:t>(</w:t>
            </w:r>
            <w:r w:rsidRPr="00C7239C">
              <w:rPr>
                <w:color w:val="auto"/>
              </w:rPr>
              <w:t>[</w:t>
            </w:r>
            <w:r w:rsidR="0042580A">
              <w:rPr>
                <w:color w:val="auto"/>
              </w:rPr>
              <w:t>5</w:t>
            </w:r>
            <w:r w:rsidR="008B78B1">
              <w:rPr>
                <w:color w:val="auto"/>
              </w:rPr>
              <w:t>]</w:t>
            </w:r>
            <w:r w:rsidRPr="00C7239C">
              <w:rPr>
                <w:color w:val="auto"/>
              </w:rPr>
              <w:t xml:space="preserve"> 9.1 ir 9.</w:t>
            </w:r>
            <w:r w:rsidRPr="00C7239C">
              <w:rPr>
                <w:color w:val="auto"/>
                <w:lang w:val="en-US"/>
              </w:rPr>
              <w:t>2</w:t>
            </w:r>
            <w:r w:rsidRPr="00C7239C">
              <w:rPr>
                <w:color w:val="auto"/>
              </w:rPr>
              <w:t xml:space="preserve"> papunkčiai</w:t>
            </w:r>
            <w:r w:rsidR="008B78B1">
              <w:rPr>
                <w:color w:val="auto"/>
              </w:rPr>
              <w:t>)</w:t>
            </w:r>
          </w:p>
        </w:tc>
        <w:tc>
          <w:tcPr>
            <w:tcW w:w="1035" w:type="dxa"/>
            <w:gridSpan w:val="2"/>
            <w:tcMar>
              <w:top w:w="0" w:type="dxa"/>
              <w:bottom w:w="0" w:type="dxa"/>
            </w:tcMar>
            <w:tcPrChange w:id="360"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361"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362"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363" w:author="Rimas Kiselys" w:date="2019-07-30T12:19:00Z">
              <w:tcPr>
                <w:tcW w:w="1764" w:type="dxa"/>
                <w:tcMar>
                  <w:top w:w="0" w:type="dxa"/>
                  <w:bottom w:w="0" w:type="dxa"/>
                </w:tcMar>
              </w:tcPr>
            </w:tcPrChange>
          </w:tcPr>
          <w:p w:rsidR="00C72F35" w:rsidRPr="0048188A" w:rsidRDefault="00C72F35" w:rsidP="00C72F35">
            <w:pPr>
              <w:pStyle w:val="TableContents"/>
              <w:widowControl/>
              <w:snapToGrid w:val="0"/>
              <w:jc w:val="both"/>
            </w:pPr>
          </w:p>
        </w:tc>
      </w:tr>
      <w:tr w:rsidR="00C72F35" w:rsidRPr="0048188A" w:rsidTr="00666701">
        <w:trPr>
          <w:cantSplit/>
          <w:trPrChange w:id="364" w:author="Rimas Kiselys" w:date="2019-07-30T12:19:00Z">
            <w:trPr>
              <w:cantSplit/>
            </w:trPr>
          </w:trPrChange>
        </w:trPr>
        <w:tc>
          <w:tcPr>
            <w:tcW w:w="709" w:type="dxa"/>
            <w:tcMar>
              <w:top w:w="0" w:type="dxa"/>
              <w:bottom w:w="0" w:type="dxa"/>
            </w:tcMar>
            <w:tcPrChange w:id="365" w:author="Rimas Kiselys" w:date="2019-07-30T12:19:00Z">
              <w:tcPr>
                <w:tcW w:w="709" w:type="dxa"/>
                <w:tcMar>
                  <w:top w:w="0" w:type="dxa"/>
                  <w:bottom w:w="0" w:type="dxa"/>
                </w:tcMar>
              </w:tcPr>
            </w:tcPrChange>
          </w:tcPr>
          <w:p w:rsidR="00C72F35" w:rsidRPr="0048188A" w:rsidRDefault="00C72F35" w:rsidP="00C72F35">
            <w:pPr>
              <w:snapToGrid w:val="0"/>
              <w:rPr>
                <w:sz w:val="24"/>
                <w:szCs w:val="24"/>
              </w:rPr>
            </w:pPr>
            <w:r w:rsidRPr="0048188A">
              <w:rPr>
                <w:sz w:val="24"/>
                <w:szCs w:val="24"/>
              </w:rPr>
              <w:t>6.</w:t>
            </w:r>
            <w:r>
              <w:rPr>
                <w:sz w:val="24"/>
                <w:szCs w:val="24"/>
              </w:rPr>
              <w:t>4</w:t>
            </w:r>
            <w:r w:rsidRPr="0048188A">
              <w:rPr>
                <w:sz w:val="24"/>
                <w:szCs w:val="24"/>
              </w:rPr>
              <w:t>.</w:t>
            </w:r>
          </w:p>
        </w:tc>
        <w:tc>
          <w:tcPr>
            <w:tcW w:w="4040" w:type="dxa"/>
            <w:tcMar>
              <w:top w:w="0" w:type="dxa"/>
              <w:bottom w:w="0" w:type="dxa"/>
            </w:tcMar>
            <w:tcPrChange w:id="366" w:author="Rimas Kiselys" w:date="2019-07-30T12:19:00Z">
              <w:tcPr>
                <w:tcW w:w="4040" w:type="dxa"/>
                <w:tcMar>
                  <w:top w:w="0" w:type="dxa"/>
                  <w:bottom w:w="0" w:type="dxa"/>
                </w:tcMar>
              </w:tcPr>
            </w:tcPrChange>
          </w:tcPr>
          <w:p w:rsidR="00C72F35" w:rsidRPr="00643394" w:rsidRDefault="00C72F35" w:rsidP="004127D0">
            <w:pPr>
              <w:spacing w:before="100" w:beforeAutospacing="1" w:after="100" w:afterAutospacing="1"/>
              <w:jc w:val="both"/>
              <w:rPr>
                <w:sz w:val="24"/>
                <w:szCs w:val="24"/>
                <w:lang w:val="lt-LT" w:eastAsia="lt-LT"/>
              </w:rPr>
            </w:pPr>
            <w:r w:rsidRPr="00643394">
              <w:rPr>
                <w:sz w:val="24"/>
                <w:szCs w:val="24"/>
                <w:lang w:val="lt-LT"/>
              </w:rPr>
              <w:t>Ūkio subjekte,</w:t>
            </w:r>
            <w:r w:rsidRPr="00643394">
              <w:rPr>
                <w:sz w:val="24"/>
                <w:szCs w:val="24"/>
                <w:lang w:val="lt-LT" w:eastAsia="lt-LT"/>
              </w:rPr>
              <w:t xml:space="preserve"> kuriame užtikrinamas gyvybiškai svarbių paslaugų teikimas gyventojams, medicininis aptarnavimas, pagrindinių maisto produktų gamyba, transporto ir ryšių paslaugos, elektros, šilumos, dujų, vandens tiekimas, nuotekų šalinimas ir kitos komunalinės paslaugos, numatytas kolektyvinės apsaugos statinys </w:t>
            </w:r>
            <w:r w:rsidR="008B78B1">
              <w:rPr>
                <w:sz w:val="24"/>
                <w:szCs w:val="24"/>
                <w:lang w:val="lt-LT" w:eastAsia="lt-LT"/>
              </w:rPr>
              <w:t>(</w:t>
            </w:r>
            <w:r w:rsidRPr="00643394">
              <w:rPr>
                <w:sz w:val="24"/>
                <w:szCs w:val="24"/>
                <w:lang w:val="lt-LT" w:eastAsia="lt-LT"/>
              </w:rPr>
              <w:t>[</w:t>
            </w:r>
            <w:r w:rsidR="0042580A">
              <w:rPr>
                <w:sz w:val="24"/>
                <w:szCs w:val="24"/>
                <w:lang w:val="lt-LT" w:eastAsia="lt-LT"/>
              </w:rPr>
              <w:t>5</w:t>
            </w:r>
            <w:r w:rsidR="008B78B1">
              <w:rPr>
                <w:sz w:val="24"/>
                <w:szCs w:val="24"/>
                <w:lang w:val="lt-LT" w:eastAsia="lt-LT"/>
              </w:rPr>
              <w:t>]</w:t>
            </w:r>
            <w:r w:rsidRPr="00643394">
              <w:rPr>
                <w:sz w:val="24"/>
                <w:szCs w:val="24"/>
                <w:lang w:val="lt-LT" w:eastAsia="lt-LT"/>
              </w:rPr>
              <w:t xml:space="preserve"> 9.3 papunktis</w:t>
            </w:r>
            <w:r w:rsidR="008B78B1">
              <w:rPr>
                <w:sz w:val="24"/>
                <w:szCs w:val="24"/>
                <w:lang w:val="lt-LT" w:eastAsia="lt-LT"/>
              </w:rPr>
              <w:t>)</w:t>
            </w:r>
          </w:p>
        </w:tc>
        <w:tc>
          <w:tcPr>
            <w:tcW w:w="1035" w:type="dxa"/>
            <w:gridSpan w:val="2"/>
            <w:tcMar>
              <w:top w:w="0" w:type="dxa"/>
              <w:bottom w:w="0" w:type="dxa"/>
            </w:tcMar>
            <w:tcPrChange w:id="367"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368"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369"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370" w:author="Rimas Kiselys" w:date="2019-07-30T12:19:00Z">
              <w:tcPr>
                <w:tcW w:w="1764" w:type="dxa"/>
                <w:tcMar>
                  <w:top w:w="0" w:type="dxa"/>
                  <w:bottom w:w="0" w:type="dxa"/>
                </w:tcMar>
              </w:tcPr>
            </w:tcPrChange>
          </w:tcPr>
          <w:p w:rsidR="00C72F35" w:rsidRPr="0048188A" w:rsidRDefault="00C72F35" w:rsidP="00C72F35">
            <w:pPr>
              <w:pStyle w:val="TableContents"/>
              <w:widowControl/>
              <w:snapToGrid w:val="0"/>
              <w:jc w:val="both"/>
            </w:pPr>
          </w:p>
        </w:tc>
      </w:tr>
      <w:tr w:rsidR="00C72F35" w:rsidRPr="0048188A" w:rsidTr="00666701">
        <w:trPr>
          <w:cantSplit/>
          <w:trPrChange w:id="371" w:author="Rimas Kiselys" w:date="2019-07-30T12:19:00Z">
            <w:trPr>
              <w:cantSplit/>
            </w:trPr>
          </w:trPrChange>
        </w:trPr>
        <w:tc>
          <w:tcPr>
            <w:tcW w:w="709" w:type="dxa"/>
            <w:tcMar>
              <w:top w:w="0" w:type="dxa"/>
              <w:bottom w:w="0" w:type="dxa"/>
            </w:tcMar>
            <w:tcPrChange w:id="372" w:author="Rimas Kiselys" w:date="2019-07-30T12:19:00Z">
              <w:tcPr>
                <w:tcW w:w="709" w:type="dxa"/>
                <w:tcMar>
                  <w:top w:w="0" w:type="dxa"/>
                  <w:bottom w:w="0" w:type="dxa"/>
                </w:tcMar>
              </w:tcPr>
            </w:tcPrChange>
          </w:tcPr>
          <w:p w:rsidR="00C72F35" w:rsidRPr="0048188A" w:rsidRDefault="00C72F35" w:rsidP="00C72F35">
            <w:pPr>
              <w:snapToGrid w:val="0"/>
              <w:rPr>
                <w:sz w:val="24"/>
                <w:szCs w:val="24"/>
              </w:rPr>
            </w:pPr>
            <w:r w:rsidRPr="0048188A">
              <w:rPr>
                <w:sz w:val="24"/>
                <w:szCs w:val="24"/>
              </w:rPr>
              <w:t>6.5.</w:t>
            </w:r>
          </w:p>
        </w:tc>
        <w:tc>
          <w:tcPr>
            <w:tcW w:w="4040" w:type="dxa"/>
            <w:tcMar>
              <w:top w:w="0" w:type="dxa"/>
              <w:bottom w:w="0" w:type="dxa"/>
            </w:tcMar>
            <w:tcPrChange w:id="373" w:author="Rimas Kiselys" w:date="2019-07-30T12:19:00Z">
              <w:tcPr>
                <w:tcW w:w="4040" w:type="dxa"/>
                <w:tcMar>
                  <w:top w:w="0" w:type="dxa"/>
                  <w:bottom w:w="0" w:type="dxa"/>
                </w:tcMar>
              </w:tcPr>
            </w:tcPrChange>
          </w:tcPr>
          <w:p w:rsidR="00C72F35" w:rsidRPr="00643394" w:rsidRDefault="00C72F35" w:rsidP="004127D0">
            <w:pPr>
              <w:spacing w:before="100" w:beforeAutospacing="1" w:after="100" w:afterAutospacing="1"/>
              <w:jc w:val="both"/>
              <w:rPr>
                <w:sz w:val="24"/>
                <w:szCs w:val="24"/>
                <w:lang w:val="lt-LT"/>
              </w:rPr>
            </w:pPr>
            <w:r w:rsidRPr="00643394">
              <w:rPr>
                <w:sz w:val="24"/>
                <w:szCs w:val="24"/>
                <w:lang w:val="lt-LT"/>
              </w:rPr>
              <w:t xml:space="preserve">Kolektyvinės apsaugos statinys pažymėtas specialiuoju kolektyvinės apsaugos statinio ženklu </w:t>
            </w:r>
            <w:r w:rsidR="008B78B1">
              <w:rPr>
                <w:sz w:val="24"/>
                <w:szCs w:val="24"/>
                <w:lang w:val="lt-LT"/>
              </w:rPr>
              <w:t>(</w:t>
            </w:r>
            <w:r w:rsidRPr="00643394">
              <w:rPr>
                <w:sz w:val="24"/>
                <w:szCs w:val="24"/>
                <w:lang w:val="lt-LT" w:eastAsia="lt-LT"/>
              </w:rPr>
              <w:t>[</w:t>
            </w:r>
            <w:r w:rsidR="0042580A">
              <w:rPr>
                <w:sz w:val="24"/>
                <w:szCs w:val="24"/>
                <w:lang w:val="lt-LT" w:eastAsia="lt-LT"/>
              </w:rPr>
              <w:t>5</w:t>
            </w:r>
            <w:r w:rsidR="008B78B1">
              <w:rPr>
                <w:sz w:val="24"/>
                <w:szCs w:val="24"/>
                <w:lang w:val="lt-LT" w:eastAsia="lt-LT"/>
              </w:rPr>
              <w:t>]</w:t>
            </w:r>
            <w:r w:rsidRPr="00643394">
              <w:rPr>
                <w:sz w:val="24"/>
                <w:szCs w:val="24"/>
                <w:lang w:val="lt-LT" w:eastAsia="lt-LT"/>
              </w:rPr>
              <w:t xml:space="preserve"> 15 punktas</w:t>
            </w:r>
            <w:r w:rsidR="008B78B1">
              <w:rPr>
                <w:sz w:val="24"/>
                <w:szCs w:val="24"/>
                <w:lang w:val="lt-LT" w:eastAsia="lt-LT"/>
              </w:rPr>
              <w:t>)</w:t>
            </w:r>
          </w:p>
        </w:tc>
        <w:tc>
          <w:tcPr>
            <w:tcW w:w="1035" w:type="dxa"/>
            <w:gridSpan w:val="2"/>
            <w:tcMar>
              <w:top w:w="0" w:type="dxa"/>
              <w:bottom w:w="0" w:type="dxa"/>
            </w:tcMar>
            <w:tcPrChange w:id="374" w:author="Rimas Kiselys" w:date="2019-07-30T12:19:00Z">
              <w:tcPr>
                <w:tcW w:w="10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140" w:type="dxa"/>
            <w:tcMar>
              <w:top w:w="0" w:type="dxa"/>
              <w:bottom w:w="0" w:type="dxa"/>
            </w:tcMar>
            <w:tcPrChange w:id="375" w:author="Rimas Kiselys" w:date="2019-07-30T12:19:00Z">
              <w:tcPr>
                <w:tcW w:w="1140" w:type="dxa"/>
                <w:tcMar>
                  <w:top w:w="0" w:type="dxa"/>
                  <w:bottom w:w="0" w:type="dxa"/>
                </w:tcMar>
              </w:tcPr>
            </w:tcPrChange>
          </w:tcPr>
          <w:p w:rsidR="00C72F35" w:rsidRPr="0048188A" w:rsidRDefault="00C72F35" w:rsidP="00C72F35">
            <w:pPr>
              <w:pStyle w:val="TableContents"/>
              <w:widowControl/>
              <w:snapToGrid w:val="0"/>
              <w:jc w:val="both"/>
            </w:pPr>
          </w:p>
        </w:tc>
        <w:tc>
          <w:tcPr>
            <w:tcW w:w="1235" w:type="dxa"/>
            <w:gridSpan w:val="2"/>
            <w:tcMar>
              <w:top w:w="0" w:type="dxa"/>
              <w:bottom w:w="0" w:type="dxa"/>
            </w:tcMar>
            <w:tcPrChange w:id="376" w:author="Rimas Kiselys" w:date="2019-07-30T12:19:00Z">
              <w:tcPr>
                <w:tcW w:w="1235" w:type="dxa"/>
                <w:gridSpan w:val="2"/>
                <w:tcMar>
                  <w:top w:w="0" w:type="dxa"/>
                  <w:bottom w:w="0" w:type="dxa"/>
                </w:tcMar>
              </w:tcPr>
            </w:tcPrChange>
          </w:tcPr>
          <w:p w:rsidR="00C72F35" w:rsidRPr="0048188A" w:rsidRDefault="00C72F35" w:rsidP="00C72F35">
            <w:pPr>
              <w:pStyle w:val="TableContents"/>
              <w:widowControl/>
              <w:snapToGrid w:val="0"/>
              <w:jc w:val="both"/>
            </w:pPr>
          </w:p>
        </w:tc>
        <w:tc>
          <w:tcPr>
            <w:tcW w:w="1562" w:type="dxa"/>
            <w:tcMar>
              <w:top w:w="0" w:type="dxa"/>
              <w:bottom w:w="0" w:type="dxa"/>
            </w:tcMar>
            <w:tcPrChange w:id="377" w:author="Rimas Kiselys" w:date="2019-07-30T12:19:00Z">
              <w:tcPr>
                <w:tcW w:w="1764" w:type="dxa"/>
                <w:tcMar>
                  <w:top w:w="0" w:type="dxa"/>
                  <w:bottom w:w="0" w:type="dxa"/>
                </w:tcMar>
              </w:tcPr>
            </w:tcPrChange>
          </w:tcPr>
          <w:p w:rsidR="00C72F35" w:rsidRPr="0048188A" w:rsidRDefault="00C72F35" w:rsidP="00C72F35">
            <w:pPr>
              <w:pStyle w:val="TableContents"/>
              <w:widowControl/>
              <w:snapToGrid w:val="0"/>
              <w:jc w:val="both"/>
            </w:pPr>
          </w:p>
        </w:tc>
      </w:tr>
    </w:tbl>
    <w:p w:rsidR="00756710" w:rsidRPr="0048188A" w:rsidRDefault="00756710" w:rsidP="00756710">
      <w:pPr>
        <w:jc w:val="center"/>
        <w:rPr>
          <w:b/>
          <w:bCs/>
          <w:sz w:val="24"/>
          <w:szCs w:val="24"/>
          <w:lang w:val="lt-LT"/>
        </w:rPr>
      </w:pPr>
    </w:p>
    <w:p w:rsidR="00207844" w:rsidRDefault="005D00BA" w:rsidP="00207844">
      <w:pPr>
        <w:ind w:firstLine="720"/>
        <w:jc w:val="both"/>
        <w:rPr>
          <w:sz w:val="24"/>
          <w:szCs w:val="24"/>
          <w:lang w:val="lt-LT"/>
        </w:rPr>
      </w:pPr>
      <w:r w:rsidRPr="005D00BA">
        <w:rPr>
          <w:sz w:val="24"/>
          <w:szCs w:val="24"/>
          <w:lang w:val="lt-LT"/>
        </w:rPr>
        <w:t>Civilinės saugos būklės patikrinimo k</w:t>
      </w:r>
      <w:r w:rsidR="009001B4" w:rsidRPr="009001B4">
        <w:rPr>
          <w:sz w:val="24"/>
          <w:szCs w:val="24"/>
          <w:lang w:val="lt-LT"/>
        </w:rPr>
        <w:t>ontrolinis k</w:t>
      </w:r>
      <w:r w:rsidR="00AA280D" w:rsidRPr="009001B4">
        <w:rPr>
          <w:sz w:val="24"/>
          <w:szCs w:val="24"/>
          <w:lang w:val="lt-LT"/>
        </w:rPr>
        <w:t>lausimynas</w:t>
      </w:r>
      <w:r w:rsidR="00AA280D">
        <w:rPr>
          <w:sz w:val="24"/>
          <w:szCs w:val="24"/>
          <w:lang w:val="lt-LT"/>
        </w:rPr>
        <w:t xml:space="preserve"> </w:t>
      </w:r>
      <w:r w:rsidR="009001B4">
        <w:rPr>
          <w:sz w:val="24"/>
          <w:szCs w:val="24"/>
          <w:lang w:val="lt-LT"/>
        </w:rPr>
        <w:t xml:space="preserve">apima </w:t>
      </w:r>
      <w:r w:rsidR="00AA280D" w:rsidRPr="00C43041">
        <w:rPr>
          <w:sz w:val="24"/>
          <w:szCs w:val="24"/>
          <w:lang w:val="lt-LT"/>
        </w:rPr>
        <w:t>laik</w:t>
      </w:r>
      <w:r w:rsidR="00817519" w:rsidRPr="00C43041">
        <w:rPr>
          <w:sz w:val="24"/>
          <w:szCs w:val="24"/>
          <w:lang w:val="lt-LT"/>
        </w:rPr>
        <w:t>ota</w:t>
      </w:r>
      <w:r w:rsidR="00AA280D" w:rsidRPr="00C43041">
        <w:rPr>
          <w:sz w:val="24"/>
          <w:szCs w:val="24"/>
          <w:lang w:val="lt-LT"/>
        </w:rPr>
        <w:t>rpį</w:t>
      </w:r>
      <w:r w:rsidR="00AA280D">
        <w:rPr>
          <w:sz w:val="24"/>
          <w:szCs w:val="24"/>
          <w:lang w:val="lt-LT"/>
        </w:rPr>
        <w:t xml:space="preserve"> nuo </w:t>
      </w:r>
      <w:r w:rsidR="00AA280D" w:rsidRPr="0054394E">
        <w:rPr>
          <w:sz w:val="24"/>
          <w:szCs w:val="24"/>
          <w:lang w:val="lt-LT"/>
        </w:rPr>
        <w:t xml:space="preserve">praėjusio </w:t>
      </w:r>
      <w:r w:rsidR="00AA280D">
        <w:rPr>
          <w:sz w:val="24"/>
          <w:szCs w:val="24"/>
          <w:lang w:val="lt-LT"/>
        </w:rPr>
        <w:t>c</w:t>
      </w:r>
      <w:r w:rsidR="00AA280D" w:rsidRPr="0054394E">
        <w:rPr>
          <w:sz w:val="24"/>
          <w:szCs w:val="24"/>
          <w:lang w:val="lt-LT"/>
        </w:rPr>
        <w:t>ivilinės saugos būklės</w:t>
      </w:r>
      <w:r w:rsidR="00AA280D">
        <w:rPr>
          <w:sz w:val="24"/>
          <w:szCs w:val="24"/>
          <w:lang w:val="lt-LT"/>
        </w:rPr>
        <w:t xml:space="preserve"> pa</w:t>
      </w:r>
      <w:r w:rsidR="00AA280D" w:rsidRPr="0054394E">
        <w:rPr>
          <w:sz w:val="24"/>
          <w:szCs w:val="24"/>
          <w:lang w:val="lt-LT"/>
        </w:rPr>
        <w:t xml:space="preserve">tikrinimo </w:t>
      </w:r>
      <w:r w:rsidR="00AA280D">
        <w:rPr>
          <w:sz w:val="24"/>
          <w:szCs w:val="24"/>
          <w:lang w:val="lt-LT"/>
        </w:rPr>
        <w:t xml:space="preserve">iki </w:t>
      </w:r>
      <w:r w:rsidR="009001B4">
        <w:rPr>
          <w:sz w:val="24"/>
          <w:szCs w:val="24"/>
          <w:lang w:val="lt-LT"/>
        </w:rPr>
        <w:t>šios dienos</w:t>
      </w:r>
      <w:r w:rsidR="00AA280D">
        <w:rPr>
          <w:sz w:val="24"/>
          <w:szCs w:val="24"/>
          <w:lang w:val="lt-LT"/>
        </w:rPr>
        <w:t>.</w:t>
      </w:r>
    </w:p>
    <w:p w:rsidR="00207844" w:rsidRDefault="00C43041" w:rsidP="00207844">
      <w:pPr>
        <w:ind w:firstLine="720"/>
        <w:jc w:val="both"/>
        <w:rPr>
          <w:sz w:val="24"/>
          <w:szCs w:val="24"/>
          <w:lang w:val="lt-LT"/>
        </w:rPr>
      </w:pPr>
      <w:r>
        <w:rPr>
          <w:sz w:val="24"/>
          <w:szCs w:val="24"/>
          <w:lang w:val="lt-LT"/>
        </w:rPr>
        <w:t>At</w:t>
      </w:r>
      <w:r w:rsidR="002267BB">
        <w:rPr>
          <w:sz w:val="24"/>
          <w:szCs w:val="24"/>
          <w:lang w:val="lt-LT"/>
        </w:rPr>
        <w:t>liekant patikrinimą pirmą kartą</w:t>
      </w:r>
      <w:r w:rsidR="009001B4">
        <w:rPr>
          <w:sz w:val="24"/>
          <w:szCs w:val="24"/>
          <w:lang w:val="lt-LT"/>
        </w:rPr>
        <w:t xml:space="preserve">, į </w:t>
      </w:r>
      <w:r w:rsidR="001D5C82" w:rsidRPr="005D00BA">
        <w:rPr>
          <w:sz w:val="24"/>
          <w:szCs w:val="24"/>
          <w:lang w:val="lt-LT"/>
        </w:rPr>
        <w:t>Civilinės saugos būklės patikrinimo k</w:t>
      </w:r>
      <w:r w:rsidR="001D5C82" w:rsidRPr="009001B4">
        <w:rPr>
          <w:sz w:val="24"/>
          <w:szCs w:val="24"/>
          <w:lang w:val="lt-LT"/>
        </w:rPr>
        <w:t>ontrolin</w:t>
      </w:r>
      <w:r w:rsidR="001D5C82">
        <w:rPr>
          <w:sz w:val="24"/>
          <w:szCs w:val="24"/>
          <w:lang w:val="lt-LT"/>
        </w:rPr>
        <w:t>į</w:t>
      </w:r>
      <w:r w:rsidR="002267BB">
        <w:rPr>
          <w:sz w:val="24"/>
          <w:szCs w:val="24"/>
          <w:lang w:val="lt-LT"/>
        </w:rPr>
        <w:t xml:space="preserve"> </w:t>
      </w:r>
      <w:r w:rsidR="009001B4">
        <w:rPr>
          <w:sz w:val="24"/>
          <w:szCs w:val="24"/>
          <w:lang w:val="lt-LT"/>
        </w:rPr>
        <w:t>klausimyną įeina</w:t>
      </w:r>
      <w:r w:rsidR="001D5C82">
        <w:rPr>
          <w:sz w:val="24"/>
          <w:szCs w:val="24"/>
          <w:lang w:val="lt-LT"/>
        </w:rPr>
        <w:t xml:space="preserve"> </w:t>
      </w:r>
      <w:r w:rsidR="00E4686F">
        <w:rPr>
          <w:sz w:val="24"/>
          <w:szCs w:val="24"/>
          <w:lang w:val="lt-LT"/>
        </w:rPr>
        <w:t>laikotarpis nuo</w:t>
      </w:r>
      <w:r w:rsidR="001D5C82">
        <w:rPr>
          <w:sz w:val="24"/>
          <w:szCs w:val="24"/>
          <w:lang w:val="lt-LT"/>
        </w:rPr>
        <w:t xml:space="preserve"> </w:t>
      </w:r>
      <w:r w:rsidR="00E4686F">
        <w:rPr>
          <w:sz w:val="24"/>
          <w:szCs w:val="24"/>
          <w:lang w:val="lt-LT"/>
        </w:rPr>
        <w:t xml:space="preserve">praėjusių metų sausio </w:t>
      </w:r>
      <w:r w:rsidR="00E4686F" w:rsidRPr="00E4686F">
        <w:rPr>
          <w:sz w:val="24"/>
          <w:szCs w:val="24"/>
          <w:lang w:val="lt-LT"/>
        </w:rPr>
        <w:t xml:space="preserve">1 d. </w:t>
      </w:r>
      <w:r w:rsidR="00E4686F">
        <w:rPr>
          <w:sz w:val="24"/>
          <w:szCs w:val="24"/>
          <w:lang w:val="lt-LT"/>
        </w:rPr>
        <w:t>iki šios dienos.</w:t>
      </w:r>
    </w:p>
    <w:p w:rsidR="00AA280D" w:rsidRDefault="00AA280D" w:rsidP="00AA280D">
      <w:pPr>
        <w:jc w:val="center"/>
        <w:rPr>
          <w:b/>
          <w:bCs/>
          <w:lang w:val="lt-LT"/>
        </w:rPr>
      </w:pPr>
    </w:p>
    <w:p w:rsidR="00881877" w:rsidRDefault="00881877" w:rsidP="00AA280D">
      <w:pPr>
        <w:jc w:val="center"/>
        <w:rPr>
          <w:b/>
          <w:bCs/>
          <w:lang w:val="lt-LT"/>
        </w:rPr>
      </w:pPr>
    </w:p>
    <w:p w:rsidR="00881877" w:rsidRPr="00673AC7" w:rsidRDefault="00881877" w:rsidP="00AA280D">
      <w:pPr>
        <w:jc w:val="center"/>
        <w:rPr>
          <w:b/>
          <w:bCs/>
          <w:lang w:val="lt-LT"/>
        </w:rPr>
      </w:pPr>
    </w:p>
    <w:p w:rsidR="00AA280D" w:rsidRDefault="00AA280D" w:rsidP="00AA280D">
      <w:pPr>
        <w:rPr>
          <w:lang w:val="lt-LT"/>
        </w:rPr>
      </w:pPr>
      <w:r>
        <w:rPr>
          <w:lang w:val="lt-LT"/>
        </w:rPr>
        <w:t>____________________________</w:t>
      </w:r>
      <w:r>
        <w:rPr>
          <w:lang w:val="lt-LT"/>
        </w:rPr>
        <w:tab/>
        <w:t xml:space="preserve">                         ___________                                            ____________________</w:t>
      </w:r>
    </w:p>
    <w:p w:rsidR="00AA280D" w:rsidRPr="00742EE6" w:rsidRDefault="00AA280D" w:rsidP="00AA280D">
      <w:pPr>
        <w:rPr>
          <w:lang w:val="lt-LT"/>
        </w:rPr>
      </w:pPr>
      <w:r w:rsidRPr="00742EE6">
        <w:rPr>
          <w:lang w:val="lt-LT"/>
        </w:rPr>
        <w:t>(</w:t>
      </w:r>
      <w:r w:rsidR="008A651F">
        <w:rPr>
          <w:lang w:val="lt-LT"/>
        </w:rPr>
        <w:t>C</w:t>
      </w:r>
      <w:r>
        <w:rPr>
          <w:lang w:val="lt-LT"/>
        </w:rPr>
        <w:t>ivilinės saugos būklės patikrinimo</w:t>
      </w:r>
      <w:r w:rsidRPr="00334E7E">
        <w:rPr>
          <w:lang w:val="lt-LT"/>
        </w:rPr>
        <w:t xml:space="preserve"> </w:t>
      </w:r>
      <w:r>
        <w:rPr>
          <w:lang w:val="lt-LT"/>
        </w:rPr>
        <w:t xml:space="preserve">                         (</w:t>
      </w:r>
      <w:r w:rsidRPr="00742EE6">
        <w:rPr>
          <w:lang w:val="lt-LT"/>
        </w:rPr>
        <w:t>parašas)</w:t>
      </w:r>
      <w:r w:rsidRPr="00742EE6">
        <w:rPr>
          <w:lang w:val="lt-LT"/>
        </w:rPr>
        <w:tab/>
        <w:t xml:space="preserve">                                           </w:t>
      </w:r>
      <w:r>
        <w:rPr>
          <w:lang w:val="lt-LT"/>
        </w:rPr>
        <w:t xml:space="preserve">      </w:t>
      </w:r>
      <w:r w:rsidRPr="00742EE6">
        <w:rPr>
          <w:lang w:val="lt-LT"/>
        </w:rPr>
        <w:t>(vardas ir pavardė)</w:t>
      </w:r>
    </w:p>
    <w:p w:rsidR="00AA280D" w:rsidRPr="00742EE6" w:rsidRDefault="009001B4" w:rsidP="00AA280D">
      <w:pPr>
        <w:rPr>
          <w:lang w:val="lt-LT"/>
        </w:rPr>
      </w:pPr>
      <w:r>
        <w:rPr>
          <w:lang w:val="lt-LT"/>
        </w:rPr>
        <w:t>k</w:t>
      </w:r>
      <w:r w:rsidR="00AA280D">
        <w:rPr>
          <w:lang w:val="lt-LT"/>
        </w:rPr>
        <w:t>ontrolinį klausimyną  užpildžiusio</w:t>
      </w:r>
      <w:r w:rsidR="00AA280D" w:rsidRPr="00742EE6">
        <w:rPr>
          <w:lang w:val="lt-LT"/>
        </w:rPr>
        <w:t xml:space="preserve">                  </w:t>
      </w:r>
    </w:p>
    <w:p w:rsidR="00AA280D" w:rsidRPr="00897BB3" w:rsidRDefault="00AA280D" w:rsidP="00AA280D">
      <w:pPr>
        <w:rPr>
          <w:lang w:val="lt-LT"/>
        </w:rPr>
      </w:pPr>
      <w:r w:rsidRPr="00897BB3">
        <w:rPr>
          <w:lang w:val="lt-LT"/>
        </w:rPr>
        <w:t>valstybės tarnautojo ar darbuotojo</w:t>
      </w:r>
    </w:p>
    <w:p w:rsidR="00AA280D" w:rsidRPr="00742EE6" w:rsidRDefault="00AA280D" w:rsidP="00AA280D">
      <w:pPr>
        <w:rPr>
          <w:lang w:val="lt-LT"/>
        </w:rPr>
      </w:pPr>
      <w:r w:rsidRPr="00742EE6">
        <w:rPr>
          <w:lang w:val="lt-LT"/>
        </w:rPr>
        <w:t>pareigos)</w:t>
      </w:r>
    </w:p>
    <w:p w:rsidR="00AA280D" w:rsidRDefault="00AA280D" w:rsidP="00AA280D">
      <w:pPr>
        <w:rPr>
          <w:lang w:val="lt-LT"/>
        </w:rPr>
      </w:pPr>
    </w:p>
    <w:p w:rsidR="00AA280D" w:rsidRDefault="00AA280D" w:rsidP="00AA280D">
      <w:pPr>
        <w:rPr>
          <w:lang w:val="lt-LT"/>
        </w:rPr>
      </w:pPr>
    </w:p>
    <w:p w:rsidR="00AA280D" w:rsidRDefault="00AA280D" w:rsidP="00AA280D">
      <w:pPr>
        <w:rPr>
          <w:lang w:val="lt-LT"/>
        </w:rPr>
      </w:pPr>
      <w:r>
        <w:rPr>
          <w:lang w:val="lt-LT"/>
        </w:rPr>
        <w:t>____________________________</w:t>
      </w:r>
      <w:r>
        <w:rPr>
          <w:lang w:val="lt-LT"/>
        </w:rPr>
        <w:tab/>
        <w:t xml:space="preserve">                         ___________                                            ____________________</w:t>
      </w:r>
    </w:p>
    <w:p w:rsidR="00AA280D" w:rsidRPr="00897BB3" w:rsidRDefault="00AA280D" w:rsidP="00AA280D">
      <w:pPr>
        <w:rPr>
          <w:lang w:val="lt-LT"/>
        </w:rPr>
      </w:pPr>
      <w:r w:rsidRPr="00742EE6">
        <w:rPr>
          <w:lang w:val="lt-LT"/>
        </w:rPr>
        <w:t>(</w:t>
      </w:r>
      <w:r w:rsidR="00C40FDF">
        <w:rPr>
          <w:lang w:val="lt-LT"/>
        </w:rPr>
        <w:t>c</w:t>
      </w:r>
      <w:r>
        <w:rPr>
          <w:lang w:val="lt-LT"/>
        </w:rPr>
        <w:t>ivilinės saugos sistemos subjekto                           (</w:t>
      </w:r>
      <w:r w:rsidRPr="00742EE6">
        <w:rPr>
          <w:lang w:val="lt-LT"/>
        </w:rPr>
        <w:t>parašas)</w:t>
      </w:r>
      <w:r w:rsidRPr="00742EE6">
        <w:rPr>
          <w:lang w:val="lt-LT"/>
        </w:rPr>
        <w:tab/>
        <w:t xml:space="preserve">                                   </w:t>
      </w:r>
      <w:r>
        <w:rPr>
          <w:lang w:val="lt-LT"/>
        </w:rPr>
        <w:t xml:space="preserve">               </w:t>
      </w:r>
      <w:r w:rsidRPr="00742EE6">
        <w:rPr>
          <w:lang w:val="lt-LT"/>
        </w:rPr>
        <w:t>(vardas ir pavardė)</w:t>
      </w:r>
    </w:p>
    <w:p w:rsidR="009001B4" w:rsidRDefault="009001B4" w:rsidP="00AA280D">
      <w:pPr>
        <w:rPr>
          <w:lang w:val="lt-LT"/>
        </w:rPr>
      </w:pPr>
      <w:r>
        <w:rPr>
          <w:lang w:val="lt-LT"/>
        </w:rPr>
        <w:t>a</w:t>
      </w:r>
      <w:r w:rsidR="00AA280D">
        <w:rPr>
          <w:lang w:val="lt-LT"/>
        </w:rPr>
        <w:t>tstovo</w:t>
      </w:r>
      <w:r>
        <w:rPr>
          <w:lang w:val="lt-LT"/>
        </w:rPr>
        <w:t>,</w:t>
      </w:r>
      <w:r w:rsidR="00AA280D">
        <w:rPr>
          <w:lang w:val="lt-LT"/>
        </w:rPr>
        <w:t xml:space="preserve"> </w:t>
      </w:r>
      <w:r>
        <w:rPr>
          <w:lang w:val="lt-LT"/>
        </w:rPr>
        <w:t xml:space="preserve">dalyvavusio atliekant </w:t>
      </w:r>
    </w:p>
    <w:p w:rsidR="00AA280D" w:rsidRDefault="00AA280D" w:rsidP="00AA280D">
      <w:pPr>
        <w:rPr>
          <w:lang w:val="lt-LT"/>
        </w:rPr>
      </w:pPr>
      <w:r>
        <w:rPr>
          <w:lang w:val="lt-LT"/>
        </w:rPr>
        <w:t>civilinės saugos būklės patikrinim</w:t>
      </w:r>
      <w:r w:rsidR="009001B4">
        <w:rPr>
          <w:lang w:val="lt-LT"/>
        </w:rPr>
        <w:t>ą,</w:t>
      </w:r>
    </w:p>
    <w:p w:rsidR="00AA280D" w:rsidRDefault="00AA280D" w:rsidP="00AA280D">
      <w:pPr>
        <w:rPr>
          <w:lang w:val="lt-LT"/>
        </w:rPr>
      </w:pPr>
      <w:r w:rsidRPr="00742EE6">
        <w:rPr>
          <w:lang w:val="lt-LT"/>
        </w:rPr>
        <w:t>pareigos</w:t>
      </w:r>
      <w:r>
        <w:rPr>
          <w:lang w:val="lt-LT"/>
        </w:rPr>
        <w:t>)</w:t>
      </w:r>
    </w:p>
    <w:p w:rsidR="00756710" w:rsidRDefault="00756710" w:rsidP="00756710">
      <w:pPr>
        <w:rPr>
          <w:sz w:val="24"/>
          <w:szCs w:val="24"/>
          <w:lang w:val="lt-LT"/>
        </w:rPr>
      </w:pPr>
    </w:p>
    <w:p w:rsidR="00AA280D" w:rsidRDefault="00AA280D" w:rsidP="00756710">
      <w:pPr>
        <w:rPr>
          <w:sz w:val="24"/>
          <w:szCs w:val="24"/>
          <w:lang w:val="lt-LT"/>
        </w:rPr>
      </w:pPr>
    </w:p>
    <w:p w:rsidR="00AA280D" w:rsidRDefault="00AA280D" w:rsidP="00756710">
      <w:pPr>
        <w:rPr>
          <w:sz w:val="24"/>
          <w:szCs w:val="24"/>
          <w:lang w:val="lt-LT"/>
        </w:rPr>
      </w:pPr>
    </w:p>
    <w:p w:rsidR="00B9374B" w:rsidRDefault="00B9374B" w:rsidP="00756710">
      <w:pPr>
        <w:rPr>
          <w:sz w:val="24"/>
          <w:szCs w:val="24"/>
          <w:lang w:val="lt-LT"/>
        </w:rPr>
      </w:pPr>
    </w:p>
    <w:p w:rsidR="00B9374B" w:rsidRDefault="00B9374B" w:rsidP="00756710">
      <w:pPr>
        <w:rPr>
          <w:sz w:val="24"/>
          <w:szCs w:val="24"/>
          <w:lang w:val="lt-LT"/>
        </w:rPr>
      </w:pPr>
    </w:p>
    <w:p w:rsidR="00B9374B" w:rsidRDefault="00B9374B" w:rsidP="00756710">
      <w:pPr>
        <w:rPr>
          <w:sz w:val="24"/>
          <w:szCs w:val="24"/>
          <w:lang w:val="lt-LT"/>
        </w:rPr>
      </w:pPr>
    </w:p>
    <w:p w:rsidR="00B9374B" w:rsidRDefault="00B9374B" w:rsidP="00756710">
      <w:pPr>
        <w:rPr>
          <w:sz w:val="24"/>
          <w:szCs w:val="24"/>
          <w:lang w:val="lt-LT"/>
        </w:rPr>
      </w:pPr>
    </w:p>
    <w:p w:rsidR="00B9374B" w:rsidRDefault="00B9374B" w:rsidP="00756710">
      <w:pPr>
        <w:rPr>
          <w:sz w:val="24"/>
          <w:szCs w:val="24"/>
          <w:lang w:val="lt-LT"/>
        </w:rPr>
      </w:pPr>
    </w:p>
    <w:p w:rsidR="00B9374B" w:rsidRDefault="00B9374B" w:rsidP="00756710">
      <w:pPr>
        <w:rPr>
          <w:sz w:val="24"/>
          <w:szCs w:val="24"/>
          <w:lang w:val="lt-LT"/>
        </w:rPr>
      </w:pPr>
    </w:p>
    <w:p w:rsidR="00B9374B" w:rsidRDefault="00B9374B" w:rsidP="00756710">
      <w:pPr>
        <w:rPr>
          <w:sz w:val="24"/>
          <w:szCs w:val="24"/>
          <w:lang w:val="lt-LT"/>
        </w:rPr>
      </w:pPr>
    </w:p>
    <w:p w:rsidR="00B9374B" w:rsidRDefault="00B9374B" w:rsidP="00756710">
      <w:pPr>
        <w:rPr>
          <w:ins w:id="378" w:author="Rimas Kiselys" w:date="2019-12-04T14:19:00Z"/>
          <w:sz w:val="24"/>
          <w:szCs w:val="24"/>
          <w:lang w:val="lt-LT"/>
        </w:rPr>
      </w:pPr>
    </w:p>
    <w:p w:rsidR="002D454B" w:rsidRDefault="002D454B" w:rsidP="00756710">
      <w:pPr>
        <w:rPr>
          <w:sz w:val="24"/>
          <w:szCs w:val="24"/>
          <w:lang w:val="lt-LT"/>
        </w:rPr>
      </w:pPr>
      <w:bookmarkStart w:id="379" w:name="_GoBack"/>
      <w:bookmarkEnd w:id="379"/>
    </w:p>
    <w:p w:rsidR="00532878" w:rsidRDefault="00532878" w:rsidP="00532878">
      <w:pPr>
        <w:jc w:val="center"/>
        <w:rPr>
          <w:b/>
          <w:bCs/>
          <w:caps/>
          <w:color w:val="000000"/>
          <w:sz w:val="24"/>
          <w:szCs w:val="24"/>
          <w:lang w:val="lt-LT"/>
        </w:rPr>
      </w:pPr>
      <w:r w:rsidRPr="00FA5D01">
        <w:rPr>
          <w:b/>
          <w:bCs/>
          <w:caps/>
          <w:sz w:val="24"/>
          <w:szCs w:val="24"/>
          <w:lang w:val="lt-LT"/>
        </w:rPr>
        <w:lastRenderedPageBreak/>
        <w:t xml:space="preserve">Civilinės saugos būklės patikrinimo </w:t>
      </w:r>
      <w:r w:rsidRPr="00FA5D01">
        <w:rPr>
          <w:b/>
          <w:bCs/>
          <w:caps/>
          <w:color w:val="000000"/>
          <w:sz w:val="24"/>
          <w:szCs w:val="24"/>
          <w:lang w:val="lt-LT"/>
        </w:rPr>
        <w:t>kontroliniame klausimyne pateiktos nuorodos</w:t>
      </w:r>
      <w:r w:rsidRPr="00F6481C">
        <w:rPr>
          <w:b/>
          <w:bCs/>
          <w:sz w:val="24"/>
          <w:szCs w:val="24"/>
          <w:lang w:val="lt-LT" w:eastAsia="lt-LT" w:bidi="lo-LA"/>
        </w:rPr>
        <w:t xml:space="preserve"> </w:t>
      </w:r>
      <w:r>
        <w:rPr>
          <w:b/>
          <w:bCs/>
          <w:sz w:val="24"/>
          <w:szCs w:val="24"/>
          <w:lang w:val="lt-LT" w:eastAsia="lt-LT" w:bidi="lo-LA"/>
        </w:rPr>
        <w:t xml:space="preserve">Į ŠIUOS </w:t>
      </w:r>
      <w:r w:rsidRPr="00FA5D01">
        <w:rPr>
          <w:b/>
          <w:bCs/>
          <w:sz w:val="24"/>
          <w:szCs w:val="24"/>
          <w:lang w:val="lt-LT" w:eastAsia="lt-LT" w:bidi="lo-LA"/>
        </w:rPr>
        <w:t>TEISĖS AKT</w:t>
      </w:r>
      <w:r>
        <w:rPr>
          <w:b/>
          <w:bCs/>
          <w:sz w:val="24"/>
          <w:szCs w:val="24"/>
          <w:lang w:val="lt-LT" w:eastAsia="lt-LT" w:bidi="lo-LA"/>
        </w:rPr>
        <w:t>US</w:t>
      </w:r>
    </w:p>
    <w:p w:rsidR="00532878" w:rsidRPr="00FA5D01" w:rsidRDefault="00532878" w:rsidP="00532878">
      <w:pPr>
        <w:jc w:val="center"/>
        <w:rPr>
          <w:b/>
          <w:bCs/>
          <w:sz w:val="24"/>
          <w:szCs w:val="24"/>
          <w:lang w:val="lt-LT"/>
        </w:rPr>
      </w:pPr>
    </w:p>
    <w:p w:rsidR="00756710" w:rsidRDefault="00532878" w:rsidP="00672ACE">
      <w:pPr>
        <w:pStyle w:val="Sraopastraipa1"/>
        <w:tabs>
          <w:tab w:val="left" w:pos="851"/>
        </w:tabs>
        <w:spacing w:after="0" w:line="240" w:lineRule="auto"/>
        <w:ind w:left="0" w:firstLine="567"/>
        <w:jc w:val="both"/>
        <w:rPr>
          <w:rStyle w:val="statymonr"/>
          <w:rFonts w:ascii="Times New Roman" w:hAnsi="Times New Roman"/>
          <w:sz w:val="24"/>
          <w:szCs w:val="24"/>
        </w:rPr>
      </w:pPr>
      <w:r>
        <w:rPr>
          <w:rFonts w:ascii="Times New Roman" w:hAnsi="Times New Roman"/>
          <w:sz w:val="24"/>
          <w:szCs w:val="24"/>
        </w:rPr>
        <w:t>[</w:t>
      </w:r>
      <w:r w:rsidR="00756710" w:rsidRPr="0048188A">
        <w:rPr>
          <w:rFonts w:ascii="Times New Roman" w:hAnsi="Times New Roman"/>
          <w:sz w:val="24"/>
          <w:szCs w:val="24"/>
        </w:rPr>
        <w:t>1</w:t>
      </w:r>
      <w:r>
        <w:rPr>
          <w:rFonts w:ascii="Times New Roman" w:hAnsi="Times New Roman"/>
          <w:sz w:val="24"/>
          <w:szCs w:val="24"/>
        </w:rPr>
        <w:t>] –</w:t>
      </w:r>
      <w:r w:rsidR="00756710" w:rsidRPr="0048188A">
        <w:rPr>
          <w:rFonts w:ascii="Times New Roman" w:hAnsi="Times New Roman"/>
          <w:sz w:val="24"/>
          <w:szCs w:val="24"/>
        </w:rPr>
        <w:t xml:space="preserve"> Lietuvos Respublikos civilinės saugos įstatymas</w:t>
      </w:r>
      <w:r w:rsidR="00756710" w:rsidRPr="0048188A">
        <w:rPr>
          <w:rStyle w:val="statymonr"/>
          <w:rFonts w:ascii="Times New Roman" w:hAnsi="Times New Roman"/>
          <w:sz w:val="24"/>
          <w:szCs w:val="24"/>
        </w:rPr>
        <w:t>.</w:t>
      </w:r>
    </w:p>
    <w:p w:rsidR="00E311C0" w:rsidRPr="0048188A" w:rsidRDefault="00E311C0" w:rsidP="00E311C0">
      <w:pPr>
        <w:pStyle w:val="Sraopastraipa1"/>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w:t>
      </w:r>
      <w:r w:rsidR="00A217B3">
        <w:rPr>
          <w:rFonts w:ascii="Times New Roman" w:hAnsi="Times New Roman"/>
          <w:sz w:val="24"/>
          <w:szCs w:val="24"/>
        </w:rPr>
        <w:t>2</w:t>
      </w:r>
      <w:r>
        <w:rPr>
          <w:rFonts w:ascii="Times New Roman" w:hAnsi="Times New Roman"/>
          <w:sz w:val="24"/>
          <w:szCs w:val="24"/>
        </w:rPr>
        <w:t>]</w:t>
      </w:r>
      <w:r w:rsidRPr="0048188A">
        <w:rPr>
          <w:rFonts w:ascii="Times New Roman" w:hAnsi="Times New Roman"/>
          <w:sz w:val="24"/>
          <w:szCs w:val="24"/>
        </w:rPr>
        <w:t xml:space="preserve"> </w:t>
      </w:r>
      <w:r>
        <w:rPr>
          <w:rFonts w:ascii="Times New Roman" w:hAnsi="Times New Roman"/>
          <w:sz w:val="24"/>
          <w:szCs w:val="24"/>
        </w:rPr>
        <w:t xml:space="preserve">– </w:t>
      </w:r>
      <w:r w:rsidRPr="0048188A">
        <w:rPr>
          <w:rFonts w:ascii="Times New Roman" w:hAnsi="Times New Roman"/>
          <w:sz w:val="24"/>
          <w:szCs w:val="24"/>
        </w:rPr>
        <w:t>Lietuvos Respublikos Vyriausybės 2010 m. rugsėjo 8 d. nutarimas Nr. 1295 ,,Dėl Civilinės saugos pratybų organizavimo tvarkos aprašo patvirtinimo“.</w:t>
      </w:r>
    </w:p>
    <w:p w:rsidR="00E311C0" w:rsidRPr="0048188A" w:rsidRDefault="00E311C0" w:rsidP="00E311C0">
      <w:pPr>
        <w:pStyle w:val="Sraopastraipa1"/>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w:t>
      </w:r>
      <w:r w:rsidR="00A217B3">
        <w:rPr>
          <w:rFonts w:ascii="Times New Roman" w:hAnsi="Times New Roman"/>
          <w:sz w:val="24"/>
          <w:szCs w:val="24"/>
        </w:rPr>
        <w:t>3</w:t>
      </w:r>
      <w:r>
        <w:rPr>
          <w:rFonts w:ascii="Times New Roman" w:hAnsi="Times New Roman"/>
          <w:sz w:val="24"/>
          <w:szCs w:val="24"/>
        </w:rPr>
        <w:t>]</w:t>
      </w:r>
      <w:r w:rsidRPr="0048188A">
        <w:rPr>
          <w:rFonts w:ascii="Times New Roman" w:hAnsi="Times New Roman"/>
          <w:sz w:val="24"/>
          <w:szCs w:val="24"/>
        </w:rPr>
        <w:t xml:space="preserve"> </w:t>
      </w:r>
      <w:r>
        <w:rPr>
          <w:rFonts w:ascii="Times New Roman" w:hAnsi="Times New Roman"/>
          <w:sz w:val="24"/>
          <w:szCs w:val="24"/>
        </w:rPr>
        <w:t xml:space="preserve">– </w:t>
      </w:r>
      <w:r w:rsidRPr="0048188A">
        <w:rPr>
          <w:rFonts w:ascii="Times New Roman" w:hAnsi="Times New Roman"/>
          <w:sz w:val="24"/>
          <w:szCs w:val="24"/>
        </w:rPr>
        <w:t>Lietuvos Respublikos Vyriausybės 2010 m. birželio 7 d. nutarimas Nr. 718 ,,Dėl Civilinės saugos mokymo tvarkos aprašo patvirtinimo“.</w:t>
      </w:r>
    </w:p>
    <w:p w:rsidR="00E311C0" w:rsidRPr="0048188A" w:rsidRDefault="00E311C0" w:rsidP="00E311C0">
      <w:pPr>
        <w:pStyle w:val="Sraopastraipa1"/>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w:t>
      </w:r>
      <w:r w:rsidR="00A217B3">
        <w:rPr>
          <w:rFonts w:ascii="Times New Roman" w:hAnsi="Times New Roman"/>
          <w:sz w:val="24"/>
          <w:szCs w:val="24"/>
        </w:rPr>
        <w:t>4</w:t>
      </w:r>
      <w:r>
        <w:rPr>
          <w:rFonts w:ascii="Times New Roman" w:hAnsi="Times New Roman"/>
          <w:sz w:val="24"/>
          <w:szCs w:val="24"/>
        </w:rPr>
        <w:t>]</w:t>
      </w:r>
      <w:r w:rsidRPr="0048188A">
        <w:rPr>
          <w:rFonts w:ascii="Times New Roman" w:hAnsi="Times New Roman"/>
          <w:sz w:val="24"/>
          <w:szCs w:val="24"/>
        </w:rPr>
        <w:t xml:space="preserve"> </w:t>
      </w:r>
      <w:r>
        <w:rPr>
          <w:rFonts w:ascii="Times New Roman" w:hAnsi="Times New Roman"/>
          <w:sz w:val="24"/>
          <w:szCs w:val="24"/>
        </w:rPr>
        <w:t xml:space="preserve">– </w:t>
      </w:r>
      <w:r w:rsidRPr="0048188A">
        <w:rPr>
          <w:rFonts w:ascii="Times New Roman" w:hAnsi="Times New Roman"/>
          <w:sz w:val="24"/>
          <w:szCs w:val="24"/>
        </w:rPr>
        <w:t>Lietuvos Respublikos Vyriausybės 2010 m. liepos 14 d. nutarimas Nr. 1028 ,,Dėl Ekstremaliųjų situacijų prevencijos vykdymo tvarkos aprašo patvirtinimo“.</w:t>
      </w:r>
    </w:p>
    <w:p w:rsidR="00E311C0" w:rsidRPr="0048188A" w:rsidRDefault="00E311C0" w:rsidP="00E311C0">
      <w:pPr>
        <w:pStyle w:val="listparagraph"/>
        <w:spacing w:before="0" w:beforeAutospacing="0" w:after="0" w:afterAutospacing="0"/>
        <w:ind w:firstLine="567"/>
        <w:rPr>
          <w:rFonts w:ascii="Times New Roman" w:hAnsi="Times New Roman" w:cs="Times New Roman"/>
          <w:color w:val="auto"/>
          <w:sz w:val="24"/>
          <w:szCs w:val="24"/>
        </w:rPr>
      </w:pPr>
      <w:r>
        <w:rPr>
          <w:rFonts w:ascii="Times New Roman" w:hAnsi="Times New Roman" w:cs="Times New Roman"/>
          <w:color w:val="auto"/>
          <w:sz w:val="24"/>
          <w:szCs w:val="24"/>
        </w:rPr>
        <w:t>[</w:t>
      </w:r>
      <w:r w:rsidR="00EB3754">
        <w:rPr>
          <w:rFonts w:ascii="Times New Roman" w:hAnsi="Times New Roman" w:cs="Times New Roman"/>
          <w:color w:val="auto"/>
          <w:sz w:val="24"/>
          <w:szCs w:val="24"/>
        </w:rPr>
        <w:t>5</w:t>
      </w:r>
      <w:r>
        <w:rPr>
          <w:rFonts w:ascii="Times New Roman" w:hAnsi="Times New Roman" w:cs="Times New Roman"/>
          <w:color w:val="auto"/>
          <w:sz w:val="24"/>
          <w:szCs w:val="24"/>
        </w:rPr>
        <w:t>]</w:t>
      </w:r>
      <w:r w:rsidRPr="0048188A">
        <w:rPr>
          <w:rFonts w:ascii="Times New Roman" w:hAnsi="Times New Roman" w:cs="Times New Roman"/>
          <w:color w:val="auto"/>
          <w:sz w:val="24"/>
          <w:szCs w:val="24"/>
        </w:rPr>
        <w:t xml:space="preserve"> </w:t>
      </w:r>
      <w:r w:rsidRPr="00E4686F">
        <w:rPr>
          <w:rFonts w:ascii="Times New Roman" w:hAnsi="Times New Roman"/>
          <w:sz w:val="24"/>
          <w:szCs w:val="24"/>
        </w:rPr>
        <w:t>–</w:t>
      </w:r>
      <w:r>
        <w:rPr>
          <w:rFonts w:ascii="Times New Roman" w:hAnsi="Times New Roman"/>
          <w:sz w:val="24"/>
          <w:szCs w:val="24"/>
        </w:rPr>
        <w:t xml:space="preserve"> </w:t>
      </w:r>
      <w:r w:rsidRPr="0048188A">
        <w:rPr>
          <w:rFonts w:ascii="Times New Roman" w:hAnsi="Times New Roman" w:cs="Times New Roman"/>
          <w:color w:val="auto"/>
          <w:sz w:val="24"/>
          <w:szCs w:val="24"/>
        </w:rPr>
        <w:t>Lietuvos Respublikos Vyriausybės 2010 m. gegužės 12 d. nutarimas Nr. 529 ,,Dėl Kolektyvinės apsaugos statinių poreikio nustatymo tvarkos aprašo patvirtinimo“.</w:t>
      </w:r>
    </w:p>
    <w:p w:rsidR="00E311C0" w:rsidRPr="00643394" w:rsidRDefault="00E311C0" w:rsidP="00E311C0">
      <w:pPr>
        <w:pStyle w:val="listparagraph"/>
        <w:spacing w:before="0" w:beforeAutospacing="0" w:after="0" w:afterAutospacing="0"/>
        <w:ind w:firstLine="567"/>
        <w:rPr>
          <w:rFonts w:ascii="Times New Roman" w:hAnsi="Times New Roman" w:cs="Times New Roman"/>
          <w:color w:val="auto"/>
          <w:sz w:val="24"/>
          <w:szCs w:val="24"/>
        </w:rPr>
      </w:pPr>
      <w:r>
        <w:rPr>
          <w:rFonts w:ascii="Times New Roman" w:hAnsi="Times New Roman" w:cs="Times New Roman"/>
          <w:color w:val="auto"/>
          <w:sz w:val="24"/>
          <w:szCs w:val="24"/>
        </w:rPr>
        <w:t>[</w:t>
      </w:r>
      <w:r w:rsidR="00EB3754">
        <w:rPr>
          <w:rFonts w:ascii="Times New Roman" w:hAnsi="Times New Roman" w:cs="Times New Roman"/>
          <w:color w:val="auto"/>
          <w:sz w:val="24"/>
          <w:szCs w:val="24"/>
        </w:rPr>
        <w:t>6</w:t>
      </w:r>
      <w:r>
        <w:rPr>
          <w:rFonts w:ascii="Times New Roman" w:hAnsi="Times New Roman" w:cs="Times New Roman"/>
          <w:color w:val="auto"/>
          <w:sz w:val="24"/>
          <w:szCs w:val="24"/>
        </w:rPr>
        <w:t>]</w:t>
      </w:r>
      <w:r w:rsidRPr="00643394">
        <w:rPr>
          <w:rFonts w:ascii="Times New Roman" w:hAnsi="Times New Roman" w:cs="Times New Roman"/>
          <w:color w:val="auto"/>
          <w:sz w:val="24"/>
          <w:szCs w:val="24"/>
        </w:rPr>
        <w:t xml:space="preserve"> </w:t>
      </w:r>
      <w:r w:rsidRPr="00E4686F">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color w:val="auto"/>
          <w:sz w:val="24"/>
          <w:szCs w:val="24"/>
        </w:rPr>
        <w:t xml:space="preserve">Lietuvos Respublikos Vyriausybės </w:t>
      </w:r>
      <w:hyperlink r:id="rId8" w:history="1">
        <w:r w:rsidRPr="00643394">
          <w:rPr>
            <w:rStyle w:val="Hipersaitas"/>
            <w:rFonts w:ascii="Times New Roman" w:hAnsi="Times New Roman" w:cs="Times New Roman"/>
            <w:color w:val="auto"/>
            <w:sz w:val="24"/>
            <w:szCs w:val="24"/>
            <w:u w:val="none"/>
          </w:rPr>
          <w:t>2010 m. rugpjūčio 25 d. nutarimas Nr. 1213 „Dėl Ekstremaliųjų situacijų operacijų centrų sudarymo ir darbo organizavimo tipinės tvarkos aprašo ir ministerijų ir kitų valstybės institucijų ir įstaigų, kuriose steigiami ekstremaliųjų situacijų operacijų centrai, sąrašo patvirtinimo“.</w:t>
        </w:r>
      </w:hyperlink>
    </w:p>
    <w:p w:rsidR="00CB3B46" w:rsidRPr="00643394" w:rsidRDefault="00E4686F" w:rsidP="00672ACE">
      <w:pPr>
        <w:pStyle w:val="listparagraph"/>
        <w:tabs>
          <w:tab w:val="left" w:pos="851"/>
          <w:tab w:val="left" w:pos="1134"/>
        </w:tabs>
        <w:spacing w:before="0" w:beforeAutospacing="0" w:after="0" w:afterAutospacing="0"/>
        <w:ind w:firstLine="567"/>
        <w:rPr>
          <w:rFonts w:ascii="Times New Roman" w:hAnsi="Times New Roman" w:cs="Times New Roman"/>
          <w:color w:val="auto"/>
          <w:sz w:val="24"/>
          <w:szCs w:val="24"/>
        </w:rPr>
      </w:pPr>
      <w:r>
        <w:rPr>
          <w:rFonts w:ascii="Times New Roman" w:hAnsi="Times New Roman" w:cs="Times New Roman"/>
          <w:color w:val="auto"/>
          <w:sz w:val="24"/>
          <w:szCs w:val="24"/>
        </w:rPr>
        <w:t>[</w:t>
      </w:r>
      <w:r w:rsidR="00EB3754">
        <w:rPr>
          <w:rFonts w:ascii="Times New Roman" w:hAnsi="Times New Roman" w:cs="Times New Roman"/>
          <w:color w:val="auto"/>
          <w:sz w:val="24"/>
          <w:szCs w:val="24"/>
        </w:rPr>
        <w:t>7</w:t>
      </w:r>
      <w:r>
        <w:rPr>
          <w:rFonts w:ascii="Times New Roman" w:hAnsi="Times New Roman" w:cs="Times New Roman"/>
          <w:color w:val="auto"/>
          <w:sz w:val="24"/>
          <w:szCs w:val="24"/>
        </w:rPr>
        <w:t>]</w:t>
      </w:r>
      <w:r w:rsidR="00756710" w:rsidRPr="0048188A">
        <w:rPr>
          <w:rFonts w:ascii="Times New Roman" w:hAnsi="Times New Roman" w:cs="Times New Roman"/>
          <w:color w:val="auto"/>
          <w:sz w:val="24"/>
          <w:szCs w:val="24"/>
        </w:rPr>
        <w:t xml:space="preserve"> </w:t>
      </w:r>
      <w:r>
        <w:rPr>
          <w:rFonts w:ascii="Times New Roman" w:hAnsi="Times New Roman"/>
          <w:sz w:val="24"/>
          <w:szCs w:val="24"/>
        </w:rPr>
        <w:t xml:space="preserve">– </w:t>
      </w:r>
      <w:r w:rsidR="00756710" w:rsidRPr="0048188A">
        <w:rPr>
          <w:rFonts w:ascii="Times New Roman" w:hAnsi="Times New Roman" w:cs="Times New Roman"/>
          <w:color w:val="auto"/>
          <w:sz w:val="24"/>
          <w:szCs w:val="24"/>
        </w:rPr>
        <w:t xml:space="preserve">Priešgaisrinės apsaugos ir gelbėjimo departamento prie Vidaus reikalų ministerijos direktoriaus 2011 m. vasario 23 d. įsakymas Nr. 1-70 </w:t>
      </w:r>
      <w:r>
        <w:rPr>
          <w:rFonts w:ascii="Times New Roman" w:hAnsi="Times New Roman" w:cs="Times New Roman"/>
          <w:color w:val="auto"/>
          <w:sz w:val="24"/>
          <w:szCs w:val="24"/>
        </w:rPr>
        <w:t xml:space="preserve">,,Dėl </w:t>
      </w:r>
      <w:r w:rsidR="000B7896">
        <w:rPr>
          <w:rFonts w:ascii="Times New Roman" w:hAnsi="Times New Roman" w:cs="Times New Roman"/>
          <w:color w:val="auto"/>
          <w:sz w:val="24"/>
          <w:szCs w:val="24"/>
        </w:rPr>
        <w:t>E</w:t>
      </w:r>
      <w:r w:rsidR="00756710" w:rsidRPr="0048188A">
        <w:rPr>
          <w:rFonts w:ascii="Times New Roman" w:hAnsi="Times New Roman" w:cs="Times New Roman"/>
          <w:color w:val="auto"/>
          <w:sz w:val="24"/>
          <w:szCs w:val="24"/>
        </w:rPr>
        <w:t>kstremaliųjų situacijų valdymo planų rengimo metodinių rekomendacijų patvirtinimo“.</w:t>
      </w:r>
    </w:p>
    <w:p w:rsidR="00756710" w:rsidRPr="0048188A" w:rsidRDefault="00E4686F" w:rsidP="00756710">
      <w:pPr>
        <w:pStyle w:val="Sraopastraipa1"/>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w:t>
      </w:r>
      <w:r w:rsidR="00EB3754">
        <w:rPr>
          <w:rFonts w:ascii="Times New Roman" w:hAnsi="Times New Roman"/>
          <w:sz w:val="24"/>
          <w:szCs w:val="24"/>
        </w:rPr>
        <w:t>8</w:t>
      </w:r>
      <w:r>
        <w:rPr>
          <w:rFonts w:ascii="Times New Roman" w:hAnsi="Times New Roman"/>
          <w:sz w:val="24"/>
          <w:szCs w:val="24"/>
        </w:rPr>
        <w:t>]</w:t>
      </w:r>
      <w:r w:rsidR="00756710" w:rsidRPr="0048188A">
        <w:rPr>
          <w:rFonts w:ascii="Times New Roman" w:hAnsi="Times New Roman"/>
          <w:sz w:val="24"/>
          <w:szCs w:val="24"/>
        </w:rPr>
        <w:t xml:space="preserve"> </w:t>
      </w:r>
      <w:r>
        <w:rPr>
          <w:rFonts w:ascii="Times New Roman" w:hAnsi="Times New Roman"/>
          <w:sz w:val="24"/>
          <w:szCs w:val="24"/>
        </w:rPr>
        <w:t>–</w:t>
      </w:r>
      <w:r w:rsidR="00672ACE">
        <w:rPr>
          <w:rFonts w:ascii="Times New Roman" w:hAnsi="Times New Roman"/>
          <w:sz w:val="24"/>
          <w:szCs w:val="24"/>
        </w:rPr>
        <w:t xml:space="preserve"> </w:t>
      </w:r>
      <w:r w:rsidR="00756710" w:rsidRPr="0048188A">
        <w:rPr>
          <w:rFonts w:ascii="Times New Roman" w:hAnsi="Times New Roman"/>
          <w:sz w:val="24"/>
          <w:szCs w:val="24"/>
        </w:rPr>
        <w:t>Priešgaisrinės apsaugos ir gelbėjimo departamento prie Vidaus reikalų ministerijos direktoriaus 2011 m. birželio 2 d. įsakymas Nr. 1-189 ,,Dėl Galimų pavojų ir ekstremaliųjų situacijų rizikos analizės metodinių rekomendacijų patvirtinimo“.</w:t>
      </w:r>
    </w:p>
    <w:p w:rsidR="00756710" w:rsidRPr="00643394" w:rsidRDefault="00E4686F" w:rsidP="00756710">
      <w:pPr>
        <w:pStyle w:val="Sraopastraipa1"/>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w:t>
      </w:r>
      <w:r w:rsidR="00EB3754">
        <w:rPr>
          <w:rFonts w:ascii="Times New Roman" w:hAnsi="Times New Roman"/>
          <w:sz w:val="24"/>
          <w:szCs w:val="24"/>
        </w:rPr>
        <w:t>9</w:t>
      </w:r>
      <w:r>
        <w:rPr>
          <w:rFonts w:ascii="Times New Roman" w:hAnsi="Times New Roman"/>
          <w:sz w:val="24"/>
          <w:szCs w:val="24"/>
        </w:rPr>
        <w:t>]</w:t>
      </w:r>
      <w:r w:rsidR="00756710" w:rsidRPr="0048188A">
        <w:rPr>
          <w:rFonts w:ascii="Times New Roman" w:hAnsi="Times New Roman"/>
          <w:sz w:val="24"/>
          <w:szCs w:val="24"/>
        </w:rPr>
        <w:t xml:space="preserve"> </w:t>
      </w:r>
      <w:r>
        <w:rPr>
          <w:rFonts w:ascii="Times New Roman" w:hAnsi="Times New Roman"/>
          <w:sz w:val="24"/>
          <w:szCs w:val="24"/>
        </w:rPr>
        <w:t xml:space="preserve">– </w:t>
      </w:r>
      <w:r w:rsidR="00756710" w:rsidRPr="0048188A">
        <w:rPr>
          <w:rFonts w:ascii="Times New Roman" w:hAnsi="Times New Roman"/>
          <w:sz w:val="24"/>
          <w:szCs w:val="24"/>
        </w:rPr>
        <w:t>Priešgaisrinės apsaugos ir gelbėjimo departamento prie Vidaus reikalų ministerijos direktoriaus 2010 m. liepos 21 d. įsakymas Nr. 1-219</w:t>
      </w:r>
      <w:r w:rsidR="005D1B4A">
        <w:rPr>
          <w:rFonts w:ascii="Times New Roman" w:hAnsi="Times New Roman"/>
          <w:sz w:val="24"/>
          <w:szCs w:val="24"/>
        </w:rPr>
        <w:t xml:space="preserve"> </w:t>
      </w:r>
      <w:r w:rsidR="00672ACE">
        <w:rPr>
          <w:rFonts w:ascii="Times New Roman" w:hAnsi="Times New Roman"/>
          <w:sz w:val="24"/>
          <w:szCs w:val="24"/>
        </w:rPr>
        <w:t xml:space="preserve">,,Dėl </w:t>
      </w:r>
      <w:r w:rsidR="00756710" w:rsidRPr="0048188A">
        <w:rPr>
          <w:rFonts w:ascii="Times New Roman" w:hAnsi="Times New Roman"/>
          <w:sz w:val="24"/>
          <w:szCs w:val="24"/>
        </w:rPr>
        <w:t>Tipinių civilinės saugos mokymo programų patvirtinimo“</w:t>
      </w:r>
      <w:r w:rsidR="00672ACE">
        <w:rPr>
          <w:rFonts w:ascii="Times New Roman" w:hAnsi="Times New Roman"/>
          <w:sz w:val="24"/>
          <w:szCs w:val="24"/>
        </w:rPr>
        <w:t>.</w:t>
      </w:r>
    </w:p>
    <w:p w:rsidR="00756710" w:rsidRPr="0048188A" w:rsidRDefault="00E4686F" w:rsidP="00756710">
      <w:pPr>
        <w:pStyle w:val="Sraopastraipa1"/>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w:t>
      </w:r>
      <w:r w:rsidR="00A217B3">
        <w:rPr>
          <w:rFonts w:ascii="Times New Roman" w:hAnsi="Times New Roman"/>
          <w:sz w:val="24"/>
          <w:szCs w:val="24"/>
        </w:rPr>
        <w:t>1</w:t>
      </w:r>
      <w:r w:rsidR="00EB3754">
        <w:rPr>
          <w:rFonts w:ascii="Times New Roman" w:hAnsi="Times New Roman"/>
          <w:sz w:val="24"/>
          <w:szCs w:val="24"/>
        </w:rPr>
        <w:t>0</w:t>
      </w:r>
      <w:r>
        <w:rPr>
          <w:rFonts w:ascii="Times New Roman" w:hAnsi="Times New Roman"/>
          <w:sz w:val="24"/>
          <w:szCs w:val="24"/>
        </w:rPr>
        <w:t>]</w:t>
      </w:r>
      <w:r w:rsidR="00756710" w:rsidRPr="0048188A">
        <w:rPr>
          <w:rFonts w:ascii="Times New Roman" w:hAnsi="Times New Roman"/>
          <w:sz w:val="24"/>
          <w:szCs w:val="24"/>
        </w:rPr>
        <w:t xml:space="preserve"> </w:t>
      </w:r>
      <w:r>
        <w:rPr>
          <w:rFonts w:ascii="Times New Roman" w:hAnsi="Times New Roman"/>
          <w:sz w:val="24"/>
          <w:szCs w:val="24"/>
        </w:rPr>
        <w:t>–</w:t>
      </w:r>
      <w:r w:rsidR="00672ACE">
        <w:rPr>
          <w:rFonts w:ascii="Times New Roman" w:hAnsi="Times New Roman"/>
          <w:sz w:val="24"/>
          <w:szCs w:val="24"/>
        </w:rPr>
        <w:t xml:space="preserve"> </w:t>
      </w:r>
      <w:hyperlink r:id="rId9" w:tgtFrame="_blank" w:history="1">
        <w:r w:rsidR="00756710" w:rsidRPr="00553A56">
          <w:rPr>
            <w:rStyle w:val="Hipersaitas"/>
            <w:rFonts w:ascii="Times New Roman" w:hAnsi="Times New Roman"/>
            <w:color w:val="auto"/>
            <w:sz w:val="24"/>
            <w:szCs w:val="24"/>
            <w:u w:val="none"/>
            <w:lang w:eastAsia="ru-RU"/>
          </w:rPr>
          <w:t>Priešgaisrinės</w:t>
        </w:r>
      </w:hyperlink>
      <w:r w:rsidR="00756710" w:rsidRPr="00553A56">
        <w:rPr>
          <w:rFonts w:ascii="Times New Roman" w:hAnsi="Times New Roman"/>
          <w:sz w:val="24"/>
          <w:szCs w:val="24"/>
          <w:lang w:eastAsia="ru-RU"/>
        </w:rPr>
        <w:t xml:space="preserve"> apsaug</w:t>
      </w:r>
      <w:r w:rsidR="00756710" w:rsidRPr="0048188A">
        <w:rPr>
          <w:rFonts w:ascii="Times New Roman" w:hAnsi="Times New Roman"/>
          <w:sz w:val="24"/>
          <w:szCs w:val="24"/>
          <w:lang w:eastAsia="ru-RU"/>
        </w:rPr>
        <w:t>os ir gelbėjimo departamento prie Vidaus reikalų ministerijos 2011 m. liepos 18 d. įsakymas Nr. 1-225 ,,Dėl Civilinės saugos pratybų organizavimo ir vertinimo metodinių rekomendacijų patvirtinimo“.</w:t>
      </w:r>
    </w:p>
    <w:p w:rsidR="003C36F9" w:rsidRPr="00643394" w:rsidRDefault="00E4686F" w:rsidP="00756710">
      <w:pPr>
        <w:pStyle w:val="pavadinimas"/>
        <w:spacing w:before="0" w:beforeAutospacing="0" w:after="0" w:afterAutospacing="0"/>
        <w:ind w:firstLine="567"/>
        <w:jc w:val="both"/>
        <w:rPr>
          <w:lang w:val="lt-LT"/>
        </w:rPr>
      </w:pPr>
      <w:r>
        <w:rPr>
          <w:lang w:val="lt-LT"/>
        </w:rPr>
        <w:t>[</w:t>
      </w:r>
      <w:r w:rsidR="00756710" w:rsidRPr="0048188A">
        <w:rPr>
          <w:lang w:val="lt-LT"/>
        </w:rPr>
        <w:t>1</w:t>
      </w:r>
      <w:r w:rsidR="00EB3754">
        <w:rPr>
          <w:lang w:val="lt-LT"/>
        </w:rPr>
        <w:t>1</w:t>
      </w:r>
      <w:r>
        <w:rPr>
          <w:lang w:val="lt-LT"/>
        </w:rPr>
        <w:t>]</w:t>
      </w:r>
      <w:r w:rsidR="00756710" w:rsidRPr="0048188A">
        <w:rPr>
          <w:lang w:val="lt-LT"/>
        </w:rPr>
        <w:t xml:space="preserve"> </w:t>
      </w:r>
      <w:r w:rsidRPr="00E4686F">
        <w:rPr>
          <w:lang w:val="lt-LT"/>
        </w:rPr>
        <w:t xml:space="preserve">– </w:t>
      </w:r>
      <w:r w:rsidR="00756710" w:rsidRPr="00643394">
        <w:rPr>
          <w:lang w:val="lt-LT"/>
        </w:rPr>
        <w:t>Priešgaisrinės apsaugos ir gelbėjimo departamento prie Vidaus reikal</w:t>
      </w:r>
      <w:r w:rsidR="002545B2" w:rsidRPr="00643394">
        <w:rPr>
          <w:lang w:val="lt-LT"/>
        </w:rPr>
        <w:t>ų ministerijos direktoriaus 2015 m. rugpjūčio 27 d. įsakymas Nr. 1-244 ,,Dėl</w:t>
      </w:r>
      <w:r w:rsidR="00756710" w:rsidRPr="00643394">
        <w:rPr>
          <w:lang w:val="lt-LT"/>
        </w:rPr>
        <w:t xml:space="preserve"> </w:t>
      </w:r>
      <w:r w:rsidR="001A650B">
        <w:rPr>
          <w:lang w:val="lt-LT"/>
        </w:rPr>
        <w:t>C</w:t>
      </w:r>
      <w:r w:rsidR="00756710" w:rsidRPr="00643394">
        <w:rPr>
          <w:lang w:val="lt-LT"/>
        </w:rPr>
        <w:t>ivilinės saugos signalų  ir jų panaudoji</w:t>
      </w:r>
      <w:r w:rsidR="002545B2" w:rsidRPr="00643394">
        <w:rPr>
          <w:lang w:val="lt-LT"/>
        </w:rPr>
        <w:t>mo tvarkos aprašo</w:t>
      </w:r>
      <w:r w:rsidR="00756710" w:rsidRPr="00643394">
        <w:rPr>
          <w:lang w:val="lt-LT"/>
        </w:rPr>
        <w:t xml:space="preserve"> patvirtinimo“.</w:t>
      </w:r>
    </w:p>
    <w:p w:rsidR="00756710" w:rsidRPr="00643394" w:rsidRDefault="00E4686F" w:rsidP="00756710">
      <w:pPr>
        <w:pStyle w:val="listparagraph"/>
        <w:spacing w:before="0" w:beforeAutospacing="0" w:after="0" w:afterAutospacing="0"/>
        <w:ind w:firstLine="567"/>
        <w:rPr>
          <w:rFonts w:ascii="Times New Roman" w:hAnsi="Times New Roman" w:cs="Times New Roman"/>
          <w:color w:val="auto"/>
          <w:sz w:val="24"/>
          <w:szCs w:val="24"/>
        </w:rPr>
      </w:pPr>
      <w:r>
        <w:rPr>
          <w:rFonts w:ascii="Times New Roman" w:hAnsi="Times New Roman" w:cs="Times New Roman"/>
          <w:color w:val="auto"/>
          <w:sz w:val="24"/>
          <w:szCs w:val="24"/>
        </w:rPr>
        <w:t>[</w:t>
      </w:r>
      <w:r w:rsidR="00756710" w:rsidRPr="00643394">
        <w:rPr>
          <w:rFonts w:ascii="Times New Roman" w:hAnsi="Times New Roman" w:cs="Times New Roman"/>
          <w:color w:val="auto"/>
          <w:sz w:val="24"/>
          <w:szCs w:val="24"/>
        </w:rPr>
        <w:t>1</w:t>
      </w:r>
      <w:r w:rsidR="00EB3754">
        <w:rPr>
          <w:rFonts w:ascii="Times New Roman" w:hAnsi="Times New Roman" w:cs="Times New Roman"/>
          <w:color w:val="auto"/>
          <w:sz w:val="24"/>
          <w:szCs w:val="24"/>
        </w:rPr>
        <w:t>2</w:t>
      </w:r>
      <w:r>
        <w:rPr>
          <w:rFonts w:ascii="Times New Roman" w:hAnsi="Times New Roman" w:cs="Times New Roman"/>
          <w:color w:val="auto"/>
          <w:sz w:val="24"/>
          <w:szCs w:val="24"/>
        </w:rPr>
        <w:t>]</w:t>
      </w:r>
      <w:r w:rsidR="00756710" w:rsidRPr="00643394">
        <w:rPr>
          <w:rFonts w:ascii="Times New Roman" w:hAnsi="Times New Roman" w:cs="Times New Roman"/>
          <w:color w:val="auto"/>
          <w:sz w:val="24"/>
          <w:szCs w:val="24"/>
        </w:rPr>
        <w:t xml:space="preserve"> </w:t>
      </w:r>
      <w:r>
        <w:rPr>
          <w:rFonts w:ascii="Times New Roman" w:hAnsi="Times New Roman"/>
          <w:sz w:val="24"/>
          <w:szCs w:val="24"/>
        </w:rPr>
        <w:t xml:space="preserve">– </w:t>
      </w:r>
      <w:r w:rsidR="00756710" w:rsidRPr="00643394">
        <w:rPr>
          <w:rFonts w:ascii="Times New Roman" w:hAnsi="Times New Roman" w:cs="Times New Roman"/>
          <w:color w:val="auto"/>
          <w:sz w:val="24"/>
          <w:szCs w:val="24"/>
        </w:rPr>
        <w:t>Priešgaisrinės apsaugos ir gelbėjimo departamento prie V</w:t>
      </w:r>
      <w:r w:rsidR="00603DE3" w:rsidRPr="00643394">
        <w:rPr>
          <w:rFonts w:ascii="Times New Roman" w:hAnsi="Times New Roman" w:cs="Times New Roman"/>
          <w:color w:val="auto"/>
          <w:sz w:val="24"/>
          <w:szCs w:val="24"/>
        </w:rPr>
        <w:t xml:space="preserve">idaus reikalų ministerijos </w:t>
      </w:r>
      <w:r w:rsidR="00603DE3" w:rsidRPr="00643394">
        <w:rPr>
          <w:rFonts w:ascii="Times New Roman" w:hAnsi="Times New Roman" w:cs="Times New Roman"/>
          <w:color w:val="auto"/>
          <w:sz w:val="24"/>
          <w:szCs w:val="24"/>
        </w:rPr>
        <w:br/>
        <w:t>2015</w:t>
      </w:r>
      <w:r w:rsidR="00756710" w:rsidRPr="00643394">
        <w:rPr>
          <w:rFonts w:ascii="Times New Roman" w:hAnsi="Times New Roman" w:cs="Times New Roman"/>
          <w:color w:val="auto"/>
          <w:sz w:val="24"/>
          <w:szCs w:val="24"/>
        </w:rPr>
        <w:t xml:space="preserve"> m. ru</w:t>
      </w:r>
      <w:r w:rsidR="009C655B" w:rsidRPr="00643394">
        <w:rPr>
          <w:rFonts w:ascii="Times New Roman" w:hAnsi="Times New Roman" w:cs="Times New Roman"/>
          <w:color w:val="auto"/>
          <w:sz w:val="24"/>
          <w:szCs w:val="24"/>
        </w:rPr>
        <w:t>gpjūčio 14 d. įsakymas Nr. 1-229</w:t>
      </w:r>
      <w:r w:rsidR="00756710" w:rsidRPr="00643394">
        <w:rPr>
          <w:rFonts w:ascii="Times New Roman" w:hAnsi="Times New Roman" w:cs="Times New Roman"/>
          <w:color w:val="auto"/>
          <w:sz w:val="24"/>
          <w:szCs w:val="24"/>
        </w:rPr>
        <w:t xml:space="preserve"> ,,Dėl </w:t>
      </w:r>
      <w:r w:rsidR="009C655B" w:rsidRPr="00643394">
        <w:rPr>
          <w:rFonts w:ascii="Times New Roman" w:hAnsi="Times New Roman" w:cs="Times New Roman"/>
          <w:color w:val="auto"/>
          <w:sz w:val="24"/>
          <w:szCs w:val="24"/>
        </w:rPr>
        <w:t>Techninės perspėjimo sistemos priemonėms keliamų reikalavimų aprašo patvirtinimo</w:t>
      </w:r>
      <w:r w:rsidR="00756710" w:rsidRPr="00643394">
        <w:rPr>
          <w:rFonts w:ascii="Times New Roman" w:hAnsi="Times New Roman" w:cs="Times New Roman"/>
          <w:color w:val="auto"/>
          <w:sz w:val="24"/>
          <w:szCs w:val="24"/>
        </w:rPr>
        <w:t>“.</w:t>
      </w:r>
    </w:p>
    <w:p w:rsidR="00756710" w:rsidRPr="00643394" w:rsidRDefault="00E4686F" w:rsidP="00756710">
      <w:pPr>
        <w:ind w:firstLine="567"/>
        <w:jc w:val="both"/>
        <w:rPr>
          <w:sz w:val="24"/>
          <w:szCs w:val="24"/>
          <w:lang w:val="lt-LT"/>
        </w:rPr>
      </w:pPr>
      <w:r>
        <w:rPr>
          <w:sz w:val="24"/>
          <w:szCs w:val="24"/>
          <w:lang w:val="lt-LT" w:eastAsia="lt-LT"/>
        </w:rPr>
        <w:t>[</w:t>
      </w:r>
      <w:r w:rsidR="00756710" w:rsidRPr="00643394">
        <w:rPr>
          <w:sz w:val="24"/>
          <w:szCs w:val="24"/>
          <w:lang w:val="lt-LT" w:eastAsia="lt-LT"/>
        </w:rPr>
        <w:t>1</w:t>
      </w:r>
      <w:r w:rsidR="00EB3754">
        <w:rPr>
          <w:sz w:val="24"/>
          <w:szCs w:val="24"/>
          <w:lang w:val="lt-LT" w:eastAsia="lt-LT"/>
        </w:rPr>
        <w:t>3</w:t>
      </w:r>
      <w:r>
        <w:rPr>
          <w:sz w:val="24"/>
          <w:szCs w:val="24"/>
          <w:lang w:val="lt-LT" w:eastAsia="lt-LT"/>
        </w:rPr>
        <w:t>]</w:t>
      </w:r>
      <w:r w:rsidR="00756710" w:rsidRPr="00643394">
        <w:rPr>
          <w:sz w:val="24"/>
          <w:szCs w:val="24"/>
          <w:lang w:val="lt-LT" w:eastAsia="lt-LT"/>
        </w:rPr>
        <w:t xml:space="preserve"> </w:t>
      </w:r>
      <w:r w:rsidRPr="00E4686F">
        <w:rPr>
          <w:sz w:val="24"/>
          <w:szCs w:val="24"/>
          <w:lang w:val="lt-LT"/>
        </w:rPr>
        <w:t xml:space="preserve">– </w:t>
      </w:r>
      <w:r w:rsidR="00756710" w:rsidRPr="00643394">
        <w:rPr>
          <w:sz w:val="24"/>
          <w:szCs w:val="24"/>
          <w:lang w:val="lt-LT"/>
        </w:rPr>
        <w:t>Priešgaisrinės apsaugos ir gelbėjimo departamento prie Vidaus reikal</w:t>
      </w:r>
      <w:r w:rsidR="009C655B" w:rsidRPr="00643394">
        <w:rPr>
          <w:sz w:val="24"/>
          <w:szCs w:val="24"/>
          <w:lang w:val="lt-LT"/>
        </w:rPr>
        <w:t>ų ministerijos direktoriaus 2013 m. spalio 10 d. įsakymas Nr. 1-25</w:t>
      </w:r>
      <w:r w:rsidR="00756710" w:rsidRPr="00643394">
        <w:rPr>
          <w:sz w:val="24"/>
          <w:szCs w:val="24"/>
          <w:lang w:val="lt-LT"/>
        </w:rPr>
        <w:t xml:space="preserve">3 ,,Dėl Perspėjimo sistemos priežiūros organizavimo tvarkos aprašo patvirtinimo“. </w:t>
      </w:r>
    </w:p>
    <w:p w:rsidR="001D47B5" w:rsidRPr="00643394" w:rsidRDefault="00E4686F" w:rsidP="00756710">
      <w:pPr>
        <w:pStyle w:val="listparagraph"/>
        <w:spacing w:before="0" w:beforeAutospacing="0" w:after="0" w:afterAutospacing="0"/>
        <w:ind w:firstLine="567"/>
        <w:rPr>
          <w:rFonts w:ascii="Times New Roman" w:hAnsi="Times New Roman" w:cs="Times New Roman"/>
          <w:color w:val="auto"/>
          <w:sz w:val="24"/>
          <w:szCs w:val="24"/>
        </w:rPr>
      </w:pPr>
      <w:r>
        <w:rPr>
          <w:rFonts w:ascii="Times New Roman" w:hAnsi="Times New Roman" w:cs="Times New Roman"/>
          <w:color w:val="auto"/>
          <w:sz w:val="24"/>
          <w:szCs w:val="24"/>
        </w:rPr>
        <w:t>[</w:t>
      </w:r>
      <w:r w:rsidR="00756710" w:rsidRPr="00643394">
        <w:rPr>
          <w:rFonts w:ascii="Times New Roman" w:hAnsi="Times New Roman" w:cs="Times New Roman"/>
          <w:color w:val="auto"/>
          <w:sz w:val="24"/>
          <w:szCs w:val="24"/>
        </w:rPr>
        <w:t>1</w:t>
      </w:r>
      <w:r w:rsidR="00EB3754">
        <w:rPr>
          <w:rFonts w:ascii="Times New Roman" w:hAnsi="Times New Roman" w:cs="Times New Roman"/>
          <w:color w:val="auto"/>
          <w:sz w:val="24"/>
          <w:szCs w:val="24"/>
        </w:rPr>
        <w:t>4</w:t>
      </w:r>
      <w:r w:rsidR="00DF7B53">
        <w:rPr>
          <w:rFonts w:ascii="Times New Roman" w:hAnsi="Times New Roman" w:cs="Times New Roman"/>
          <w:color w:val="auto"/>
          <w:sz w:val="24"/>
          <w:szCs w:val="24"/>
        </w:rPr>
        <w:t>]</w:t>
      </w:r>
      <w:r w:rsidR="00756710" w:rsidRPr="00643394">
        <w:rPr>
          <w:rFonts w:ascii="Times New Roman" w:hAnsi="Times New Roman" w:cs="Times New Roman"/>
          <w:color w:val="auto"/>
          <w:sz w:val="24"/>
          <w:szCs w:val="24"/>
        </w:rPr>
        <w:t xml:space="preserve"> </w:t>
      </w:r>
      <w:r w:rsidR="003801B9" w:rsidRPr="00E4686F">
        <w:rPr>
          <w:rFonts w:ascii="Times New Roman" w:hAnsi="Times New Roman"/>
          <w:sz w:val="24"/>
          <w:szCs w:val="24"/>
        </w:rPr>
        <w:t>–</w:t>
      </w:r>
      <w:r w:rsidR="003801B9">
        <w:rPr>
          <w:rFonts w:ascii="Times New Roman" w:hAnsi="Times New Roman"/>
          <w:sz w:val="24"/>
          <w:szCs w:val="24"/>
        </w:rPr>
        <w:t xml:space="preserve"> </w:t>
      </w:r>
      <w:r w:rsidR="00756710" w:rsidRPr="00643394">
        <w:rPr>
          <w:rFonts w:ascii="Times New Roman" w:hAnsi="Times New Roman" w:cs="Times New Roman"/>
          <w:color w:val="auto"/>
          <w:sz w:val="24"/>
          <w:szCs w:val="24"/>
        </w:rPr>
        <w:t>Priešgaisrinės apsaugos ir gelbėjimo departamento prie V</w:t>
      </w:r>
      <w:r w:rsidR="009C655B" w:rsidRPr="00643394">
        <w:rPr>
          <w:rFonts w:ascii="Times New Roman" w:hAnsi="Times New Roman" w:cs="Times New Roman"/>
          <w:color w:val="auto"/>
          <w:sz w:val="24"/>
          <w:szCs w:val="24"/>
        </w:rPr>
        <w:t xml:space="preserve">idaus reikalų ministerijos </w:t>
      </w:r>
      <w:r w:rsidR="009C655B" w:rsidRPr="00643394">
        <w:rPr>
          <w:rFonts w:ascii="Times New Roman" w:hAnsi="Times New Roman" w:cs="Times New Roman"/>
          <w:color w:val="auto"/>
          <w:sz w:val="24"/>
          <w:szCs w:val="24"/>
        </w:rPr>
        <w:br/>
        <w:t>2015 m. rugpjūčio 14 d. direktoriaus įsakymas Nr. 1-230</w:t>
      </w:r>
      <w:r w:rsidR="00756710" w:rsidRPr="00643394">
        <w:rPr>
          <w:rFonts w:ascii="Times New Roman" w:hAnsi="Times New Roman" w:cs="Times New Roman"/>
          <w:color w:val="auto"/>
          <w:sz w:val="24"/>
          <w:szCs w:val="24"/>
        </w:rPr>
        <w:t xml:space="preserve"> ,,Dėl </w:t>
      </w:r>
      <w:r w:rsidR="001A650B">
        <w:rPr>
          <w:rFonts w:ascii="Times New Roman" w:hAnsi="Times New Roman" w:cs="Times New Roman"/>
          <w:color w:val="auto"/>
          <w:sz w:val="24"/>
          <w:szCs w:val="24"/>
        </w:rPr>
        <w:t>P</w:t>
      </w:r>
      <w:r w:rsidR="009C655B" w:rsidRPr="00643394">
        <w:rPr>
          <w:rFonts w:ascii="Times New Roman" w:hAnsi="Times New Roman" w:cs="Times New Roman"/>
          <w:color w:val="auto"/>
          <w:spacing w:val="-4"/>
          <w:sz w:val="24"/>
          <w:szCs w:val="24"/>
        </w:rPr>
        <w:t>erspėjimo</w:t>
      </w:r>
      <w:r w:rsidR="00756710" w:rsidRPr="00643394">
        <w:rPr>
          <w:rFonts w:ascii="Times New Roman" w:hAnsi="Times New Roman" w:cs="Times New Roman"/>
          <w:color w:val="auto"/>
          <w:spacing w:val="-4"/>
          <w:sz w:val="24"/>
          <w:szCs w:val="24"/>
        </w:rPr>
        <w:t xml:space="preserve"> apie gresiančią </w:t>
      </w:r>
      <w:r w:rsidR="009C655B" w:rsidRPr="00643394">
        <w:rPr>
          <w:rFonts w:ascii="Times New Roman" w:hAnsi="Times New Roman" w:cs="Times New Roman"/>
          <w:color w:val="auto"/>
          <w:spacing w:val="-4"/>
          <w:sz w:val="24"/>
          <w:szCs w:val="24"/>
        </w:rPr>
        <w:t xml:space="preserve">ar susidariusią </w:t>
      </w:r>
      <w:r w:rsidR="00756710" w:rsidRPr="00643394">
        <w:rPr>
          <w:rFonts w:ascii="Times New Roman" w:hAnsi="Times New Roman" w:cs="Times New Roman"/>
          <w:color w:val="auto"/>
          <w:spacing w:val="-4"/>
          <w:sz w:val="24"/>
          <w:szCs w:val="24"/>
        </w:rPr>
        <w:t>ekstremaliąją situaciją</w:t>
      </w:r>
      <w:r w:rsidR="009C655B" w:rsidRPr="00643394">
        <w:rPr>
          <w:rFonts w:ascii="Times New Roman" w:hAnsi="Times New Roman" w:cs="Times New Roman"/>
          <w:color w:val="auto"/>
          <w:spacing w:val="-4"/>
          <w:sz w:val="24"/>
          <w:szCs w:val="24"/>
        </w:rPr>
        <w:t xml:space="preserve"> priemones, gyventojų, valstybės ir savivaldybių institucijų ir įstaigų, kitų įstaigų ir ūkio subjektų perspėjimo apie gresiančią ar susidariusią ekstremaliąją  situaciją ir informavimo civilinės saugos klausimais tvarkos aprašo patvirtinimo</w:t>
      </w:r>
      <w:r w:rsidR="00756710" w:rsidRPr="00643394">
        <w:rPr>
          <w:rFonts w:ascii="Times New Roman" w:hAnsi="Times New Roman" w:cs="Times New Roman"/>
          <w:color w:val="auto"/>
          <w:spacing w:val="-4"/>
          <w:sz w:val="24"/>
          <w:szCs w:val="24"/>
        </w:rPr>
        <w:t>“.</w:t>
      </w:r>
    </w:p>
    <w:p w:rsidR="00756710" w:rsidRPr="0048188A" w:rsidRDefault="00756710" w:rsidP="00756710">
      <w:pPr>
        <w:ind w:firstLine="567"/>
        <w:jc w:val="center"/>
        <w:rPr>
          <w:sz w:val="24"/>
          <w:szCs w:val="24"/>
          <w:lang w:val="lt-LT"/>
        </w:rPr>
      </w:pPr>
      <w:r w:rsidRPr="0048188A">
        <w:rPr>
          <w:sz w:val="24"/>
          <w:szCs w:val="24"/>
          <w:lang w:val="lt-LT"/>
        </w:rPr>
        <w:t>______________________________</w:t>
      </w:r>
    </w:p>
    <w:p w:rsidR="00756710" w:rsidRPr="0048188A" w:rsidRDefault="00756710">
      <w:pPr>
        <w:ind w:firstLine="720"/>
        <w:jc w:val="both"/>
        <w:rPr>
          <w:sz w:val="24"/>
          <w:szCs w:val="24"/>
          <w:lang w:val="lt-LT"/>
        </w:rPr>
      </w:pPr>
    </w:p>
    <w:p w:rsidR="00756710" w:rsidRPr="0048188A" w:rsidRDefault="00756710">
      <w:pPr>
        <w:ind w:firstLine="720"/>
        <w:jc w:val="both"/>
        <w:rPr>
          <w:sz w:val="24"/>
          <w:szCs w:val="24"/>
          <w:lang w:val="lt-LT"/>
        </w:rPr>
      </w:pPr>
    </w:p>
    <w:p w:rsidR="00756710" w:rsidRPr="0048188A" w:rsidRDefault="00756710">
      <w:pPr>
        <w:ind w:firstLine="720"/>
        <w:jc w:val="both"/>
        <w:rPr>
          <w:sz w:val="24"/>
          <w:szCs w:val="24"/>
          <w:lang w:val="lt-LT"/>
        </w:rPr>
      </w:pPr>
    </w:p>
    <w:p w:rsidR="00756710" w:rsidRPr="0048188A" w:rsidRDefault="00756710">
      <w:pPr>
        <w:ind w:firstLine="720"/>
        <w:jc w:val="both"/>
        <w:rPr>
          <w:sz w:val="24"/>
          <w:szCs w:val="24"/>
          <w:lang w:val="lt-LT"/>
        </w:rPr>
      </w:pPr>
    </w:p>
    <w:p w:rsidR="00756710" w:rsidRDefault="00756710">
      <w:pPr>
        <w:ind w:firstLine="720"/>
        <w:jc w:val="both"/>
        <w:rPr>
          <w:sz w:val="24"/>
          <w:lang w:val="lt-LT"/>
        </w:rPr>
      </w:pPr>
    </w:p>
    <w:sectPr w:rsidR="00756710" w:rsidSect="00BC4340">
      <w:headerReference w:type="even" r:id="rId10"/>
      <w:headerReference w:type="default" r:id="rId11"/>
      <w:headerReference w:type="first" r:id="rId12"/>
      <w:footnotePr>
        <w:pos w:val="beneathText"/>
      </w:footnotePr>
      <w:pgSz w:w="11907" w:h="16840"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AAE" w:rsidRDefault="000A4AAE">
      <w:r>
        <w:separator/>
      </w:r>
    </w:p>
  </w:endnote>
  <w:endnote w:type="continuationSeparator" w:id="0">
    <w:p w:rsidR="000A4AAE" w:rsidRDefault="000A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dale Sans UI">
    <w:altName w:val="Arial Unicode MS"/>
    <w:panose1 w:val="00000000000000000000"/>
    <w:charset w:val="80"/>
    <w:family w:val="swiss"/>
    <w:notTrueType/>
    <w:pitch w:val="variable"/>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AAE" w:rsidRDefault="000A4AAE">
      <w:r>
        <w:separator/>
      </w:r>
    </w:p>
  </w:footnote>
  <w:footnote w:type="continuationSeparator" w:id="0">
    <w:p w:rsidR="000A4AAE" w:rsidRDefault="000A4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B1" w:rsidRDefault="0037422E">
    <w:pPr>
      <w:pStyle w:val="Antrats"/>
      <w:framePr w:wrap="around" w:vAnchor="text" w:hAnchor="margin" w:xAlign="center" w:y="1"/>
      <w:rPr>
        <w:rStyle w:val="Puslapionumeris"/>
      </w:rPr>
    </w:pPr>
    <w:r>
      <w:rPr>
        <w:rStyle w:val="Puslapionumeris"/>
      </w:rPr>
      <w:fldChar w:fldCharType="begin"/>
    </w:r>
    <w:r w:rsidR="008B78B1">
      <w:rPr>
        <w:rStyle w:val="Puslapionumeris"/>
      </w:rPr>
      <w:instrText xml:space="preserve">PAGE  </w:instrText>
    </w:r>
    <w:r>
      <w:rPr>
        <w:rStyle w:val="Puslapionumeris"/>
      </w:rPr>
      <w:fldChar w:fldCharType="end"/>
    </w:r>
  </w:p>
  <w:p w:rsidR="008B78B1" w:rsidRDefault="008B78B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B1" w:rsidRDefault="0037422E">
    <w:pPr>
      <w:pStyle w:val="Antrats"/>
      <w:framePr w:wrap="around" w:vAnchor="text" w:hAnchor="margin" w:xAlign="center" w:y="1"/>
      <w:rPr>
        <w:rStyle w:val="Puslapionumeris"/>
      </w:rPr>
    </w:pPr>
    <w:r>
      <w:rPr>
        <w:rStyle w:val="Puslapionumeris"/>
      </w:rPr>
      <w:fldChar w:fldCharType="begin"/>
    </w:r>
    <w:r w:rsidR="008B78B1">
      <w:rPr>
        <w:rStyle w:val="Puslapionumeris"/>
      </w:rPr>
      <w:instrText xml:space="preserve">PAGE  </w:instrText>
    </w:r>
    <w:r>
      <w:rPr>
        <w:rStyle w:val="Puslapionumeris"/>
      </w:rPr>
      <w:fldChar w:fldCharType="separate"/>
    </w:r>
    <w:r w:rsidR="002D454B">
      <w:rPr>
        <w:rStyle w:val="Puslapionumeris"/>
        <w:noProof/>
      </w:rPr>
      <w:t>9</w:t>
    </w:r>
    <w:r>
      <w:rPr>
        <w:rStyle w:val="Puslapionumeris"/>
      </w:rPr>
      <w:fldChar w:fldCharType="end"/>
    </w:r>
  </w:p>
  <w:p w:rsidR="008B78B1" w:rsidRDefault="008B78B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B1" w:rsidRDefault="008B78B1">
    <w:pPr>
      <w:pStyle w:val="Antrats"/>
      <w:rPr>
        <w:lang w:val="lt-LT"/>
      </w:rPr>
    </w:pPr>
    <w:r>
      <w:rPr>
        <w:lang w:val="lt-LT"/>
      </w:rPr>
      <w:tab/>
    </w:r>
    <w:r>
      <w:rPr>
        <w:lang w:val="lt-LT"/>
      </w:rPr>
      <w:tab/>
    </w:r>
    <w:r>
      <w:rPr>
        <w:lang w:val="lt-L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32C"/>
    <w:multiLevelType w:val="hybridMultilevel"/>
    <w:tmpl w:val="E7F68E3E"/>
    <w:lvl w:ilvl="0" w:tplc="713C7D0E">
      <w:start w:val="1"/>
      <w:numFmt w:val="decimal"/>
      <w:lvlText w:val="%1."/>
      <w:lvlJc w:val="left"/>
      <w:pPr>
        <w:ind w:left="699"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067B2A"/>
    <w:multiLevelType w:val="hybridMultilevel"/>
    <w:tmpl w:val="304EA760"/>
    <w:lvl w:ilvl="0" w:tplc="4558B8DA">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0A0C2063"/>
    <w:multiLevelType w:val="hybridMultilevel"/>
    <w:tmpl w:val="C81A2176"/>
    <w:lvl w:ilvl="0" w:tplc="37926B6E">
      <w:start w:val="1"/>
      <w:numFmt w:val="decimal"/>
      <w:lvlText w:val="%1."/>
      <w:lvlJc w:val="left"/>
      <w:pPr>
        <w:ind w:left="360"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abstractNum w:abstractNumId="3" w15:restartNumberingAfterBreak="0">
    <w:nsid w:val="0B736596"/>
    <w:multiLevelType w:val="hybridMultilevel"/>
    <w:tmpl w:val="B3DC877A"/>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7F0BFF"/>
    <w:multiLevelType w:val="hybridMultilevel"/>
    <w:tmpl w:val="E7F68E3E"/>
    <w:lvl w:ilvl="0" w:tplc="713C7D0E">
      <w:start w:val="1"/>
      <w:numFmt w:val="decimal"/>
      <w:lvlText w:val="%1."/>
      <w:lvlJc w:val="left"/>
      <w:pPr>
        <w:ind w:left="928"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0910F6"/>
    <w:multiLevelType w:val="multilevel"/>
    <w:tmpl w:val="AD704EE4"/>
    <w:lvl w:ilvl="0">
      <w:start w:val="1"/>
      <w:numFmt w:val="decimal"/>
      <w:lvlText w:val="%1."/>
      <w:lvlJc w:val="left"/>
      <w:pPr>
        <w:ind w:left="121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373E12FE"/>
    <w:multiLevelType w:val="hybridMultilevel"/>
    <w:tmpl w:val="13F2A92E"/>
    <w:lvl w:ilvl="0" w:tplc="53509C42">
      <w:start w:val="1"/>
      <w:numFmt w:val="upperRoman"/>
      <w:lvlText w:val="%1."/>
      <w:lvlJc w:val="left"/>
      <w:pPr>
        <w:ind w:left="3981" w:hanging="720"/>
      </w:pPr>
      <w:rPr>
        <w:rFonts w:hint="default"/>
      </w:rPr>
    </w:lvl>
    <w:lvl w:ilvl="1" w:tplc="04270019" w:tentative="1">
      <w:start w:val="1"/>
      <w:numFmt w:val="lowerLetter"/>
      <w:lvlText w:val="%2."/>
      <w:lvlJc w:val="left"/>
      <w:pPr>
        <w:ind w:left="4341" w:hanging="360"/>
      </w:pPr>
    </w:lvl>
    <w:lvl w:ilvl="2" w:tplc="0427001B" w:tentative="1">
      <w:start w:val="1"/>
      <w:numFmt w:val="lowerRoman"/>
      <w:lvlText w:val="%3."/>
      <w:lvlJc w:val="right"/>
      <w:pPr>
        <w:ind w:left="5061" w:hanging="180"/>
      </w:pPr>
    </w:lvl>
    <w:lvl w:ilvl="3" w:tplc="0427000F" w:tentative="1">
      <w:start w:val="1"/>
      <w:numFmt w:val="decimal"/>
      <w:lvlText w:val="%4."/>
      <w:lvlJc w:val="left"/>
      <w:pPr>
        <w:ind w:left="5781" w:hanging="360"/>
      </w:pPr>
    </w:lvl>
    <w:lvl w:ilvl="4" w:tplc="04270019" w:tentative="1">
      <w:start w:val="1"/>
      <w:numFmt w:val="lowerLetter"/>
      <w:lvlText w:val="%5."/>
      <w:lvlJc w:val="left"/>
      <w:pPr>
        <w:ind w:left="6501" w:hanging="360"/>
      </w:pPr>
    </w:lvl>
    <w:lvl w:ilvl="5" w:tplc="0427001B" w:tentative="1">
      <w:start w:val="1"/>
      <w:numFmt w:val="lowerRoman"/>
      <w:lvlText w:val="%6."/>
      <w:lvlJc w:val="right"/>
      <w:pPr>
        <w:ind w:left="7221" w:hanging="180"/>
      </w:pPr>
    </w:lvl>
    <w:lvl w:ilvl="6" w:tplc="0427000F" w:tentative="1">
      <w:start w:val="1"/>
      <w:numFmt w:val="decimal"/>
      <w:lvlText w:val="%7."/>
      <w:lvlJc w:val="left"/>
      <w:pPr>
        <w:ind w:left="7941" w:hanging="360"/>
      </w:pPr>
    </w:lvl>
    <w:lvl w:ilvl="7" w:tplc="04270019" w:tentative="1">
      <w:start w:val="1"/>
      <w:numFmt w:val="lowerLetter"/>
      <w:lvlText w:val="%8."/>
      <w:lvlJc w:val="left"/>
      <w:pPr>
        <w:ind w:left="8661" w:hanging="360"/>
      </w:pPr>
    </w:lvl>
    <w:lvl w:ilvl="8" w:tplc="0427001B" w:tentative="1">
      <w:start w:val="1"/>
      <w:numFmt w:val="lowerRoman"/>
      <w:lvlText w:val="%9."/>
      <w:lvlJc w:val="right"/>
      <w:pPr>
        <w:ind w:left="9381" w:hanging="180"/>
      </w:pPr>
    </w:lvl>
  </w:abstractNum>
  <w:abstractNum w:abstractNumId="7" w15:restartNumberingAfterBreak="0">
    <w:nsid w:val="3AE3622B"/>
    <w:multiLevelType w:val="hybridMultilevel"/>
    <w:tmpl w:val="C81A2176"/>
    <w:lvl w:ilvl="0" w:tplc="37926B6E">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abstractNum w:abstractNumId="8" w15:restartNumberingAfterBreak="0">
    <w:nsid w:val="3C402575"/>
    <w:multiLevelType w:val="hybridMultilevel"/>
    <w:tmpl w:val="92EE56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41260CF6"/>
    <w:multiLevelType w:val="hybridMultilevel"/>
    <w:tmpl w:val="E7F68E3E"/>
    <w:lvl w:ilvl="0" w:tplc="713C7D0E">
      <w:start w:val="1"/>
      <w:numFmt w:val="decimal"/>
      <w:lvlText w:val="%1."/>
      <w:lvlJc w:val="left"/>
      <w:pPr>
        <w:ind w:left="699"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3C819BF"/>
    <w:multiLevelType w:val="hybridMultilevel"/>
    <w:tmpl w:val="630056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5E0786F"/>
    <w:multiLevelType w:val="hybridMultilevel"/>
    <w:tmpl w:val="0C8EF3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62251B8"/>
    <w:multiLevelType w:val="hybridMultilevel"/>
    <w:tmpl w:val="8B3CDD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0533713"/>
    <w:multiLevelType w:val="hybridMultilevel"/>
    <w:tmpl w:val="C50CD956"/>
    <w:lvl w:ilvl="0" w:tplc="0427000F">
      <w:start w:val="1"/>
      <w:numFmt w:val="decimal"/>
      <w:lvlText w:val="%1."/>
      <w:lvlJc w:val="left"/>
      <w:pPr>
        <w:ind w:left="1070"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4" w15:restartNumberingAfterBreak="0">
    <w:nsid w:val="57AA6C16"/>
    <w:multiLevelType w:val="hybridMultilevel"/>
    <w:tmpl w:val="A70ACAE2"/>
    <w:lvl w:ilvl="0" w:tplc="B3B603F8">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abstractNum w:abstractNumId="15" w15:restartNumberingAfterBreak="0">
    <w:nsid w:val="5F1F6365"/>
    <w:multiLevelType w:val="hybridMultilevel"/>
    <w:tmpl w:val="134C8C50"/>
    <w:lvl w:ilvl="0" w:tplc="0427000F">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6" w15:restartNumberingAfterBreak="0">
    <w:nsid w:val="621337F9"/>
    <w:multiLevelType w:val="hybridMultilevel"/>
    <w:tmpl w:val="7F6CF45E"/>
    <w:lvl w:ilvl="0" w:tplc="F95CEAE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49C7B56"/>
    <w:multiLevelType w:val="multilevel"/>
    <w:tmpl w:val="515A7156"/>
    <w:lvl w:ilvl="0">
      <w:start w:val="1"/>
      <w:numFmt w:val="decimal"/>
      <w:lvlText w:val="%1."/>
      <w:lvlJc w:val="left"/>
      <w:pPr>
        <w:tabs>
          <w:tab w:val="num" w:pos="720"/>
        </w:tabs>
        <w:ind w:left="720" w:hanging="360"/>
      </w:pPr>
      <w:rPr>
        <w:rFonts w:cs="Times New Roman"/>
        <w:sz w:val="20"/>
        <w:szCs w:val="2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83A40BE"/>
    <w:multiLevelType w:val="multilevel"/>
    <w:tmpl w:val="0BF62112"/>
    <w:lvl w:ilvl="0">
      <w:start w:val="1"/>
      <w:numFmt w:val="decimal"/>
      <w:lvlText w:val="%1."/>
      <w:lvlJc w:val="left"/>
      <w:pPr>
        <w:ind w:left="9858" w:hanging="360"/>
      </w:pPr>
      <w:rPr>
        <w:rFonts w:hint="default"/>
        <w:b w:val="0"/>
      </w:rPr>
    </w:lvl>
    <w:lvl w:ilvl="1">
      <w:start w:val="1"/>
      <w:numFmt w:val="decimal"/>
      <w:isLgl/>
      <w:lvlText w:val="%1.%2."/>
      <w:lvlJc w:val="left"/>
      <w:pPr>
        <w:ind w:left="9858" w:hanging="360"/>
      </w:pPr>
      <w:rPr>
        <w:rFonts w:hint="default"/>
      </w:rPr>
    </w:lvl>
    <w:lvl w:ilvl="2">
      <w:start w:val="1"/>
      <w:numFmt w:val="decimal"/>
      <w:isLgl/>
      <w:lvlText w:val="%1.%2.%3."/>
      <w:lvlJc w:val="left"/>
      <w:pPr>
        <w:ind w:left="10218" w:hanging="720"/>
      </w:pPr>
      <w:rPr>
        <w:rFonts w:hint="default"/>
      </w:rPr>
    </w:lvl>
    <w:lvl w:ilvl="3">
      <w:start w:val="1"/>
      <w:numFmt w:val="decimal"/>
      <w:isLgl/>
      <w:lvlText w:val="%1.%2.%3.%4."/>
      <w:lvlJc w:val="left"/>
      <w:pPr>
        <w:ind w:left="10218" w:hanging="720"/>
      </w:pPr>
      <w:rPr>
        <w:rFonts w:hint="default"/>
      </w:rPr>
    </w:lvl>
    <w:lvl w:ilvl="4">
      <w:start w:val="1"/>
      <w:numFmt w:val="decimal"/>
      <w:isLgl/>
      <w:lvlText w:val="%1.%2.%3.%4.%5."/>
      <w:lvlJc w:val="left"/>
      <w:pPr>
        <w:ind w:left="10578" w:hanging="1080"/>
      </w:pPr>
      <w:rPr>
        <w:rFonts w:hint="default"/>
      </w:rPr>
    </w:lvl>
    <w:lvl w:ilvl="5">
      <w:start w:val="1"/>
      <w:numFmt w:val="decimal"/>
      <w:isLgl/>
      <w:lvlText w:val="%1.%2.%3.%4.%5.%6."/>
      <w:lvlJc w:val="left"/>
      <w:pPr>
        <w:ind w:left="10578" w:hanging="1080"/>
      </w:pPr>
      <w:rPr>
        <w:rFonts w:hint="default"/>
      </w:rPr>
    </w:lvl>
    <w:lvl w:ilvl="6">
      <w:start w:val="1"/>
      <w:numFmt w:val="decimal"/>
      <w:isLgl/>
      <w:lvlText w:val="%1.%2.%3.%4.%5.%6.%7."/>
      <w:lvlJc w:val="left"/>
      <w:pPr>
        <w:ind w:left="10938" w:hanging="1440"/>
      </w:pPr>
      <w:rPr>
        <w:rFonts w:hint="default"/>
      </w:rPr>
    </w:lvl>
    <w:lvl w:ilvl="7">
      <w:start w:val="1"/>
      <w:numFmt w:val="decimal"/>
      <w:isLgl/>
      <w:lvlText w:val="%1.%2.%3.%4.%5.%6.%7.%8."/>
      <w:lvlJc w:val="left"/>
      <w:pPr>
        <w:ind w:left="10938" w:hanging="1440"/>
      </w:pPr>
      <w:rPr>
        <w:rFonts w:hint="default"/>
      </w:rPr>
    </w:lvl>
    <w:lvl w:ilvl="8">
      <w:start w:val="1"/>
      <w:numFmt w:val="decimal"/>
      <w:isLgl/>
      <w:lvlText w:val="%1.%2.%3.%4.%5.%6.%7.%8.%9."/>
      <w:lvlJc w:val="left"/>
      <w:pPr>
        <w:ind w:left="11298" w:hanging="1800"/>
      </w:pPr>
      <w:rPr>
        <w:rFonts w:hint="default"/>
      </w:rPr>
    </w:lvl>
  </w:abstractNum>
  <w:abstractNum w:abstractNumId="19" w15:restartNumberingAfterBreak="0">
    <w:nsid w:val="6E481554"/>
    <w:multiLevelType w:val="multilevel"/>
    <w:tmpl w:val="2146DB44"/>
    <w:lvl w:ilvl="0">
      <w:start w:val="1"/>
      <w:numFmt w:val="decimal"/>
      <w:lvlText w:val="%1."/>
      <w:lvlJc w:val="left"/>
      <w:pPr>
        <w:ind w:left="786"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6FA902B1"/>
    <w:multiLevelType w:val="hybridMultilevel"/>
    <w:tmpl w:val="B40A52DC"/>
    <w:lvl w:ilvl="0" w:tplc="0427000F">
      <w:start w:val="1"/>
      <w:numFmt w:val="decimal"/>
      <w:lvlText w:val="%1."/>
      <w:lvlJc w:val="left"/>
      <w:pPr>
        <w:ind w:left="1211" w:hanging="360"/>
      </w:p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77B93CA2"/>
    <w:multiLevelType w:val="multilevel"/>
    <w:tmpl w:val="0BF6211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F6F0DD3"/>
    <w:multiLevelType w:val="hybridMultilevel"/>
    <w:tmpl w:val="05C6CDFC"/>
    <w:lvl w:ilvl="0" w:tplc="D16CACC2">
      <w:start w:val="1"/>
      <w:numFmt w:val="decimal"/>
      <w:lvlText w:val="%1."/>
      <w:lvlJc w:val="left"/>
      <w:pPr>
        <w:ind w:left="589" w:hanging="360"/>
      </w:pPr>
      <w:rPr>
        <w:rFonts w:hint="default"/>
      </w:rPr>
    </w:lvl>
    <w:lvl w:ilvl="1" w:tplc="04270019" w:tentative="1">
      <w:start w:val="1"/>
      <w:numFmt w:val="lowerLetter"/>
      <w:lvlText w:val="%2."/>
      <w:lvlJc w:val="left"/>
      <w:pPr>
        <w:ind w:left="1309" w:hanging="360"/>
      </w:pPr>
    </w:lvl>
    <w:lvl w:ilvl="2" w:tplc="0427001B" w:tentative="1">
      <w:start w:val="1"/>
      <w:numFmt w:val="lowerRoman"/>
      <w:lvlText w:val="%3."/>
      <w:lvlJc w:val="right"/>
      <w:pPr>
        <w:ind w:left="2029" w:hanging="180"/>
      </w:pPr>
    </w:lvl>
    <w:lvl w:ilvl="3" w:tplc="0427000F" w:tentative="1">
      <w:start w:val="1"/>
      <w:numFmt w:val="decimal"/>
      <w:lvlText w:val="%4."/>
      <w:lvlJc w:val="left"/>
      <w:pPr>
        <w:ind w:left="2749" w:hanging="360"/>
      </w:pPr>
    </w:lvl>
    <w:lvl w:ilvl="4" w:tplc="04270019" w:tentative="1">
      <w:start w:val="1"/>
      <w:numFmt w:val="lowerLetter"/>
      <w:lvlText w:val="%5."/>
      <w:lvlJc w:val="left"/>
      <w:pPr>
        <w:ind w:left="3469" w:hanging="360"/>
      </w:pPr>
    </w:lvl>
    <w:lvl w:ilvl="5" w:tplc="0427001B" w:tentative="1">
      <w:start w:val="1"/>
      <w:numFmt w:val="lowerRoman"/>
      <w:lvlText w:val="%6."/>
      <w:lvlJc w:val="right"/>
      <w:pPr>
        <w:ind w:left="4189" w:hanging="180"/>
      </w:pPr>
    </w:lvl>
    <w:lvl w:ilvl="6" w:tplc="0427000F" w:tentative="1">
      <w:start w:val="1"/>
      <w:numFmt w:val="decimal"/>
      <w:lvlText w:val="%7."/>
      <w:lvlJc w:val="left"/>
      <w:pPr>
        <w:ind w:left="4909" w:hanging="360"/>
      </w:pPr>
    </w:lvl>
    <w:lvl w:ilvl="7" w:tplc="04270019" w:tentative="1">
      <w:start w:val="1"/>
      <w:numFmt w:val="lowerLetter"/>
      <w:lvlText w:val="%8."/>
      <w:lvlJc w:val="left"/>
      <w:pPr>
        <w:ind w:left="5629" w:hanging="360"/>
      </w:pPr>
    </w:lvl>
    <w:lvl w:ilvl="8" w:tplc="0427001B" w:tentative="1">
      <w:start w:val="1"/>
      <w:numFmt w:val="lowerRoman"/>
      <w:lvlText w:val="%9."/>
      <w:lvlJc w:val="right"/>
      <w:pPr>
        <w:ind w:left="6349" w:hanging="180"/>
      </w:pPr>
    </w:lvl>
  </w:abstractNum>
  <w:num w:numId="1">
    <w:abstractNumId w:val="15"/>
  </w:num>
  <w:num w:numId="2">
    <w:abstractNumId w:val="1"/>
  </w:num>
  <w:num w:numId="3">
    <w:abstractNumId w:val="19"/>
  </w:num>
  <w:num w:numId="4">
    <w:abstractNumId w:val="0"/>
  </w:num>
  <w:num w:numId="5">
    <w:abstractNumId w:val="16"/>
  </w:num>
  <w:num w:numId="6">
    <w:abstractNumId w:val="21"/>
  </w:num>
  <w:num w:numId="7">
    <w:abstractNumId w:val="12"/>
  </w:num>
  <w:num w:numId="8">
    <w:abstractNumId w:val="9"/>
  </w:num>
  <w:num w:numId="9">
    <w:abstractNumId w:val="17"/>
  </w:num>
  <w:num w:numId="10">
    <w:abstractNumId w:val="10"/>
  </w:num>
  <w:num w:numId="11">
    <w:abstractNumId w:val="18"/>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2"/>
  </w:num>
  <w:num w:numId="17">
    <w:abstractNumId w:val="14"/>
  </w:num>
  <w:num w:numId="18">
    <w:abstractNumId w:val="22"/>
  </w:num>
  <w:num w:numId="19">
    <w:abstractNumId w:val="11"/>
  </w:num>
  <w:num w:numId="20">
    <w:abstractNumId w:val="13"/>
  </w:num>
  <w:num w:numId="21">
    <w:abstractNumId w:val="20"/>
  </w:num>
  <w:num w:numId="22">
    <w:abstractNumId w:val="5"/>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mas Kiselys">
    <w15:presenceInfo w15:providerId="None" w15:userId="Rimas Kisel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42"/>
    <w:rsid w:val="00001509"/>
    <w:rsid w:val="0000364C"/>
    <w:rsid w:val="00004B44"/>
    <w:rsid w:val="00005219"/>
    <w:rsid w:val="0004073E"/>
    <w:rsid w:val="00052F48"/>
    <w:rsid w:val="00054834"/>
    <w:rsid w:val="00061B7C"/>
    <w:rsid w:val="00066952"/>
    <w:rsid w:val="000710D3"/>
    <w:rsid w:val="000813F5"/>
    <w:rsid w:val="00082001"/>
    <w:rsid w:val="000A39FF"/>
    <w:rsid w:val="000A3E98"/>
    <w:rsid w:val="000A4AAE"/>
    <w:rsid w:val="000B16D4"/>
    <w:rsid w:val="000B2FCC"/>
    <w:rsid w:val="000B7896"/>
    <w:rsid w:val="000C573E"/>
    <w:rsid w:val="000E20BD"/>
    <w:rsid w:val="000F1123"/>
    <w:rsid w:val="001040D4"/>
    <w:rsid w:val="00104406"/>
    <w:rsid w:val="00112C23"/>
    <w:rsid w:val="001216DC"/>
    <w:rsid w:val="00156942"/>
    <w:rsid w:val="001668E4"/>
    <w:rsid w:val="00167B30"/>
    <w:rsid w:val="001A650B"/>
    <w:rsid w:val="001A7EEC"/>
    <w:rsid w:val="001C0776"/>
    <w:rsid w:val="001C131D"/>
    <w:rsid w:val="001D33E1"/>
    <w:rsid w:val="001D47B5"/>
    <w:rsid w:val="001D5C82"/>
    <w:rsid w:val="001E2614"/>
    <w:rsid w:val="001E4698"/>
    <w:rsid w:val="001F06DC"/>
    <w:rsid w:val="001F714A"/>
    <w:rsid w:val="00206ED5"/>
    <w:rsid w:val="00207844"/>
    <w:rsid w:val="00211DEA"/>
    <w:rsid w:val="002222C7"/>
    <w:rsid w:val="002267BB"/>
    <w:rsid w:val="00237DB0"/>
    <w:rsid w:val="002462CD"/>
    <w:rsid w:val="002545B2"/>
    <w:rsid w:val="002615A9"/>
    <w:rsid w:val="0027706A"/>
    <w:rsid w:val="002819ED"/>
    <w:rsid w:val="002927AB"/>
    <w:rsid w:val="002D2E23"/>
    <w:rsid w:val="002D454B"/>
    <w:rsid w:val="002D4AD5"/>
    <w:rsid w:val="002D6008"/>
    <w:rsid w:val="002E5A0E"/>
    <w:rsid w:val="002F23A4"/>
    <w:rsid w:val="00322F83"/>
    <w:rsid w:val="00326CB2"/>
    <w:rsid w:val="0033043D"/>
    <w:rsid w:val="00332F5C"/>
    <w:rsid w:val="0033426F"/>
    <w:rsid w:val="00334830"/>
    <w:rsid w:val="00345DB4"/>
    <w:rsid w:val="00363335"/>
    <w:rsid w:val="003720DE"/>
    <w:rsid w:val="00373312"/>
    <w:rsid w:val="0037422E"/>
    <w:rsid w:val="0037554D"/>
    <w:rsid w:val="003801B9"/>
    <w:rsid w:val="003927C6"/>
    <w:rsid w:val="003B3B39"/>
    <w:rsid w:val="003C36F9"/>
    <w:rsid w:val="003D0663"/>
    <w:rsid w:val="003E3859"/>
    <w:rsid w:val="004127D0"/>
    <w:rsid w:val="00423851"/>
    <w:rsid w:val="0042415C"/>
    <w:rsid w:val="0042580A"/>
    <w:rsid w:val="00432F42"/>
    <w:rsid w:val="00443EA0"/>
    <w:rsid w:val="0044777A"/>
    <w:rsid w:val="00461F36"/>
    <w:rsid w:val="0046314C"/>
    <w:rsid w:val="00472F3C"/>
    <w:rsid w:val="004732E2"/>
    <w:rsid w:val="00473A78"/>
    <w:rsid w:val="0048188A"/>
    <w:rsid w:val="00490155"/>
    <w:rsid w:val="00494BE2"/>
    <w:rsid w:val="004A1F60"/>
    <w:rsid w:val="004A7469"/>
    <w:rsid w:val="004B0479"/>
    <w:rsid w:val="004B2E1F"/>
    <w:rsid w:val="004B47F8"/>
    <w:rsid w:val="004D2D41"/>
    <w:rsid w:val="004D3D28"/>
    <w:rsid w:val="004D4F8F"/>
    <w:rsid w:val="004E182E"/>
    <w:rsid w:val="004E39F3"/>
    <w:rsid w:val="004E41F5"/>
    <w:rsid w:val="004F6AE7"/>
    <w:rsid w:val="005043AA"/>
    <w:rsid w:val="00510178"/>
    <w:rsid w:val="005204FE"/>
    <w:rsid w:val="0052269B"/>
    <w:rsid w:val="00527649"/>
    <w:rsid w:val="00532878"/>
    <w:rsid w:val="00540689"/>
    <w:rsid w:val="005425DB"/>
    <w:rsid w:val="00553A56"/>
    <w:rsid w:val="0055439C"/>
    <w:rsid w:val="0056691F"/>
    <w:rsid w:val="00567C00"/>
    <w:rsid w:val="00571AA3"/>
    <w:rsid w:val="00576799"/>
    <w:rsid w:val="005778BD"/>
    <w:rsid w:val="00587E4C"/>
    <w:rsid w:val="005901B1"/>
    <w:rsid w:val="0059066D"/>
    <w:rsid w:val="00592108"/>
    <w:rsid w:val="00595877"/>
    <w:rsid w:val="00597EFC"/>
    <w:rsid w:val="005A1A30"/>
    <w:rsid w:val="005C3F7C"/>
    <w:rsid w:val="005C4B29"/>
    <w:rsid w:val="005D00BA"/>
    <w:rsid w:val="005D1B4A"/>
    <w:rsid w:val="005E0E3F"/>
    <w:rsid w:val="005E2A8F"/>
    <w:rsid w:val="00603DE3"/>
    <w:rsid w:val="006114C9"/>
    <w:rsid w:val="00621D8E"/>
    <w:rsid w:val="00625919"/>
    <w:rsid w:val="0063029B"/>
    <w:rsid w:val="00633D3B"/>
    <w:rsid w:val="00643394"/>
    <w:rsid w:val="006454A5"/>
    <w:rsid w:val="006469F8"/>
    <w:rsid w:val="00663985"/>
    <w:rsid w:val="00663E38"/>
    <w:rsid w:val="00666701"/>
    <w:rsid w:val="00672ACE"/>
    <w:rsid w:val="006B2EDB"/>
    <w:rsid w:val="006B5D3A"/>
    <w:rsid w:val="006C628C"/>
    <w:rsid w:val="006D073C"/>
    <w:rsid w:val="006D5A09"/>
    <w:rsid w:val="006D6D3D"/>
    <w:rsid w:val="006E023F"/>
    <w:rsid w:val="006F5F5F"/>
    <w:rsid w:val="007022F0"/>
    <w:rsid w:val="00714EAF"/>
    <w:rsid w:val="00733F3B"/>
    <w:rsid w:val="0073425B"/>
    <w:rsid w:val="007369AE"/>
    <w:rsid w:val="00741EF6"/>
    <w:rsid w:val="00742EE6"/>
    <w:rsid w:val="00756710"/>
    <w:rsid w:val="00762EC5"/>
    <w:rsid w:val="007641FD"/>
    <w:rsid w:val="00777703"/>
    <w:rsid w:val="00780164"/>
    <w:rsid w:val="00780B98"/>
    <w:rsid w:val="00784A3D"/>
    <w:rsid w:val="00794C20"/>
    <w:rsid w:val="007B1B22"/>
    <w:rsid w:val="007D5B40"/>
    <w:rsid w:val="007F20BF"/>
    <w:rsid w:val="007F3FB9"/>
    <w:rsid w:val="00800122"/>
    <w:rsid w:val="0080212E"/>
    <w:rsid w:val="00804789"/>
    <w:rsid w:val="00812C1B"/>
    <w:rsid w:val="00817519"/>
    <w:rsid w:val="00820561"/>
    <w:rsid w:val="008350C4"/>
    <w:rsid w:val="008457D9"/>
    <w:rsid w:val="00856D5D"/>
    <w:rsid w:val="008618D5"/>
    <w:rsid w:val="008653E2"/>
    <w:rsid w:val="008708CE"/>
    <w:rsid w:val="0087151C"/>
    <w:rsid w:val="00881877"/>
    <w:rsid w:val="008A651F"/>
    <w:rsid w:val="008B78B1"/>
    <w:rsid w:val="008C35E3"/>
    <w:rsid w:val="008C4A7B"/>
    <w:rsid w:val="008C594E"/>
    <w:rsid w:val="008D64F3"/>
    <w:rsid w:val="008F06B3"/>
    <w:rsid w:val="008F7DF8"/>
    <w:rsid w:val="009001B4"/>
    <w:rsid w:val="00901AD4"/>
    <w:rsid w:val="00905536"/>
    <w:rsid w:val="00914048"/>
    <w:rsid w:val="00924D6D"/>
    <w:rsid w:val="00925DD7"/>
    <w:rsid w:val="009316CC"/>
    <w:rsid w:val="00934F08"/>
    <w:rsid w:val="0095123E"/>
    <w:rsid w:val="00955948"/>
    <w:rsid w:val="00957B5C"/>
    <w:rsid w:val="009615BE"/>
    <w:rsid w:val="00965E9E"/>
    <w:rsid w:val="00971F75"/>
    <w:rsid w:val="00977EC1"/>
    <w:rsid w:val="0098094C"/>
    <w:rsid w:val="00983AEA"/>
    <w:rsid w:val="0099008F"/>
    <w:rsid w:val="00992755"/>
    <w:rsid w:val="009B10EC"/>
    <w:rsid w:val="009B1699"/>
    <w:rsid w:val="009C2CCE"/>
    <w:rsid w:val="009C655B"/>
    <w:rsid w:val="009E1CEB"/>
    <w:rsid w:val="009F5C5B"/>
    <w:rsid w:val="009F7E9E"/>
    <w:rsid w:val="00A20512"/>
    <w:rsid w:val="00A217B3"/>
    <w:rsid w:val="00A2180A"/>
    <w:rsid w:val="00A273EC"/>
    <w:rsid w:val="00A311AE"/>
    <w:rsid w:val="00A543F2"/>
    <w:rsid w:val="00A77A70"/>
    <w:rsid w:val="00A81E8D"/>
    <w:rsid w:val="00A848A6"/>
    <w:rsid w:val="00A851B5"/>
    <w:rsid w:val="00A874BA"/>
    <w:rsid w:val="00A90C3B"/>
    <w:rsid w:val="00AA280D"/>
    <w:rsid w:val="00AA39F5"/>
    <w:rsid w:val="00AA46C1"/>
    <w:rsid w:val="00AA4F9C"/>
    <w:rsid w:val="00AA6A1D"/>
    <w:rsid w:val="00AB4300"/>
    <w:rsid w:val="00AB6679"/>
    <w:rsid w:val="00AE1BB5"/>
    <w:rsid w:val="00B07CD0"/>
    <w:rsid w:val="00B20A2B"/>
    <w:rsid w:val="00B2312D"/>
    <w:rsid w:val="00B277E7"/>
    <w:rsid w:val="00B34D4A"/>
    <w:rsid w:val="00B41B2B"/>
    <w:rsid w:val="00B45E66"/>
    <w:rsid w:val="00B714F7"/>
    <w:rsid w:val="00B73A10"/>
    <w:rsid w:val="00B824CC"/>
    <w:rsid w:val="00B84BAD"/>
    <w:rsid w:val="00B87AC1"/>
    <w:rsid w:val="00B9374B"/>
    <w:rsid w:val="00BB1F0C"/>
    <w:rsid w:val="00BC4340"/>
    <w:rsid w:val="00BC695E"/>
    <w:rsid w:val="00BD2624"/>
    <w:rsid w:val="00BF0CB0"/>
    <w:rsid w:val="00C05DFC"/>
    <w:rsid w:val="00C133D7"/>
    <w:rsid w:val="00C15055"/>
    <w:rsid w:val="00C22661"/>
    <w:rsid w:val="00C25631"/>
    <w:rsid w:val="00C26C3E"/>
    <w:rsid w:val="00C30D46"/>
    <w:rsid w:val="00C33DA7"/>
    <w:rsid w:val="00C40FDF"/>
    <w:rsid w:val="00C43041"/>
    <w:rsid w:val="00C51300"/>
    <w:rsid w:val="00C60076"/>
    <w:rsid w:val="00C7239C"/>
    <w:rsid w:val="00C72F35"/>
    <w:rsid w:val="00C83C05"/>
    <w:rsid w:val="00C87404"/>
    <w:rsid w:val="00C91606"/>
    <w:rsid w:val="00C91A9A"/>
    <w:rsid w:val="00C93B30"/>
    <w:rsid w:val="00C95204"/>
    <w:rsid w:val="00C9718F"/>
    <w:rsid w:val="00CB00C3"/>
    <w:rsid w:val="00CB3B46"/>
    <w:rsid w:val="00CC4129"/>
    <w:rsid w:val="00CC7EC6"/>
    <w:rsid w:val="00CD6F48"/>
    <w:rsid w:val="00CF472C"/>
    <w:rsid w:val="00CF64A7"/>
    <w:rsid w:val="00D01635"/>
    <w:rsid w:val="00D02870"/>
    <w:rsid w:val="00D06E0D"/>
    <w:rsid w:val="00D11296"/>
    <w:rsid w:val="00D117C6"/>
    <w:rsid w:val="00D32465"/>
    <w:rsid w:val="00D3323B"/>
    <w:rsid w:val="00D609D5"/>
    <w:rsid w:val="00D60ED6"/>
    <w:rsid w:val="00D62D76"/>
    <w:rsid w:val="00D65C0C"/>
    <w:rsid w:val="00D774B4"/>
    <w:rsid w:val="00D84024"/>
    <w:rsid w:val="00D87186"/>
    <w:rsid w:val="00D90BCC"/>
    <w:rsid w:val="00D936C7"/>
    <w:rsid w:val="00DA4C95"/>
    <w:rsid w:val="00DA5C5A"/>
    <w:rsid w:val="00DB6483"/>
    <w:rsid w:val="00DC077C"/>
    <w:rsid w:val="00DC5BAD"/>
    <w:rsid w:val="00DD021F"/>
    <w:rsid w:val="00DE23ED"/>
    <w:rsid w:val="00DF1F44"/>
    <w:rsid w:val="00DF7A51"/>
    <w:rsid w:val="00DF7B53"/>
    <w:rsid w:val="00E21F43"/>
    <w:rsid w:val="00E23152"/>
    <w:rsid w:val="00E24731"/>
    <w:rsid w:val="00E30B98"/>
    <w:rsid w:val="00E311C0"/>
    <w:rsid w:val="00E359E4"/>
    <w:rsid w:val="00E4686F"/>
    <w:rsid w:val="00E556C0"/>
    <w:rsid w:val="00E65B21"/>
    <w:rsid w:val="00E7168D"/>
    <w:rsid w:val="00E75630"/>
    <w:rsid w:val="00E76847"/>
    <w:rsid w:val="00E815F7"/>
    <w:rsid w:val="00E842AD"/>
    <w:rsid w:val="00E92A24"/>
    <w:rsid w:val="00EA2C85"/>
    <w:rsid w:val="00EA3A6D"/>
    <w:rsid w:val="00EB3754"/>
    <w:rsid w:val="00EC7DF2"/>
    <w:rsid w:val="00ED2FF6"/>
    <w:rsid w:val="00EF286A"/>
    <w:rsid w:val="00F11225"/>
    <w:rsid w:val="00F1311E"/>
    <w:rsid w:val="00F16033"/>
    <w:rsid w:val="00F16AC2"/>
    <w:rsid w:val="00F17944"/>
    <w:rsid w:val="00F47CDC"/>
    <w:rsid w:val="00F52612"/>
    <w:rsid w:val="00F61834"/>
    <w:rsid w:val="00F71274"/>
    <w:rsid w:val="00F80F06"/>
    <w:rsid w:val="00F97F4D"/>
    <w:rsid w:val="00FA5D01"/>
    <w:rsid w:val="00FA79D0"/>
    <w:rsid w:val="00FC00EA"/>
    <w:rsid w:val="00FC6FA9"/>
    <w:rsid w:val="00FC72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8146D0-53C7-4B53-99A7-41F2F254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65C0C"/>
    <w:rPr>
      <w:lang w:val="en-US" w:eastAsia="en-US"/>
    </w:rPr>
  </w:style>
  <w:style w:type="paragraph" w:styleId="Antrat1">
    <w:name w:val="heading 1"/>
    <w:basedOn w:val="prastasis"/>
    <w:next w:val="prastasis"/>
    <w:qFormat/>
    <w:rsid w:val="00D65C0C"/>
    <w:pPr>
      <w:keepNext/>
      <w:jc w:val="center"/>
      <w:outlineLvl w:val="0"/>
    </w:pPr>
    <w:rPr>
      <w:rFonts w:ascii="TimesLT" w:hAnsi="TimesLT"/>
      <w:b/>
      <w:sz w:val="24"/>
    </w:rPr>
  </w:style>
  <w:style w:type="paragraph" w:styleId="Antrat2">
    <w:name w:val="heading 2"/>
    <w:basedOn w:val="prastasis"/>
    <w:next w:val="prastasis"/>
    <w:qFormat/>
    <w:rsid w:val="00D65C0C"/>
    <w:pPr>
      <w:keepNext/>
      <w:spacing w:line="250" w:lineRule="atLeast"/>
      <w:jc w:val="center"/>
      <w:outlineLvl w:val="1"/>
    </w:pPr>
    <w:rPr>
      <w:b/>
      <w:color w:val="000000"/>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rsid w:val="00D65C0C"/>
  </w:style>
  <w:style w:type="character" w:customStyle="1" w:styleId="PuslapioinaostekstasDiagrama">
    <w:name w:val="Puslapio išnašos tekstas Diagrama"/>
    <w:basedOn w:val="Numatytasispastraiposriftas"/>
    <w:link w:val="Puslapioinaostekstas"/>
    <w:uiPriority w:val="99"/>
    <w:semiHidden/>
    <w:rsid w:val="00571AA3"/>
    <w:rPr>
      <w:lang w:val="en-US" w:eastAsia="en-US"/>
    </w:rPr>
  </w:style>
  <w:style w:type="character" w:styleId="Puslapioinaosnuoroda">
    <w:name w:val="footnote reference"/>
    <w:basedOn w:val="Numatytasispastraiposriftas"/>
    <w:semiHidden/>
    <w:rsid w:val="00D65C0C"/>
    <w:rPr>
      <w:vertAlign w:val="superscript"/>
    </w:rPr>
  </w:style>
  <w:style w:type="paragraph" w:styleId="Antrats">
    <w:name w:val="header"/>
    <w:basedOn w:val="prastasis"/>
    <w:link w:val="AntratsDiagrama1"/>
    <w:uiPriority w:val="99"/>
    <w:rsid w:val="00D65C0C"/>
    <w:pPr>
      <w:tabs>
        <w:tab w:val="center" w:pos="4153"/>
        <w:tab w:val="right" w:pos="8306"/>
      </w:tabs>
    </w:pPr>
  </w:style>
  <w:style w:type="paragraph" w:styleId="Porat">
    <w:name w:val="footer"/>
    <w:basedOn w:val="prastasis"/>
    <w:rsid w:val="00D65C0C"/>
    <w:pPr>
      <w:tabs>
        <w:tab w:val="center" w:pos="4153"/>
        <w:tab w:val="right" w:pos="8306"/>
      </w:tabs>
    </w:pPr>
  </w:style>
  <w:style w:type="paragraph" w:styleId="Pagrindinistekstas">
    <w:name w:val="Body Text"/>
    <w:basedOn w:val="prastasis"/>
    <w:rsid w:val="00D65C0C"/>
    <w:pPr>
      <w:spacing w:line="250" w:lineRule="atLeast"/>
    </w:pPr>
    <w:rPr>
      <w:rFonts w:ascii="TimesLT" w:hAnsi="TimesLT"/>
      <w:b/>
      <w:color w:val="000000"/>
      <w:sz w:val="24"/>
      <w:lang w:val="lt-LT"/>
    </w:rPr>
  </w:style>
  <w:style w:type="character" w:styleId="Puslapionumeris">
    <w:name w:val="page number"/>
    <w:basedOn w:val="Numatytasispastraiposriftas"/>
    <w:semiHidden/>
    <w:rsid w:val="00D65C0C"/>
  </w:style>
  <w:style w:type="paragraph" w:customStyle="1" w:styleId="Pagrindinistekstas1">
    <w:name w:val="Pagrindinis tekstas1"/>
    <w:basedOn w:val="prastasis"/>
    <w:rsid w:val="00571AA3"/>
    <w:pPr>
      <w:suppressAutoHyphens/>
      <w:autoSpaceDE w:val="0"/>
      <w:autoSpaceDN w:val="0"/>
      <w:adjustRightInd w:val="0"/>
      <w:spacing w:line="298" w:lineRule="auto"/>
      <w:ind w:firstLine="312"/>
      <w:jc w:val="both"/>
      <w:textAlignment w:val="center"/>
    </w:pPr>
    <w:rPr>
      <w:color w:val="000000"/>
      <w:lang w:val="lt-LT"/>
    </w:rPr>
  </w:style>
  <w:style w:type="paragraph" w:styleId="Sraopastraipa">
    <w:name w:val="List Paragraph"/>
    <w:basedOn w:val="prastasis"/>
    <w:uiPriority w:val="34"/>
    <w:qFormat/>
    <w:rsid w:val="00571AA3"/>
    <w:pPr>
      <w:spacing w:after="200" w:line="276" w:lineRule="auto"/>
      <w:ind w:left="720"/>
    </w:pPr>
    <w:rPr>
      <w:rFonts w:ascii="Calibri" w:eastAsiaTheme="minorHAnsi" w:hAnsi="Calibri"/>
      <w:sz w:val="22"/>
      <w:szCs w:val="22"/>
      <w:lang w:val="lt-LT" w:eastAsia="lt-LT"/>
    </w:rPr>
  </w:style>
  <w:style w:type="paragraph" w:styleId="Debesliotekstas">
    <w:name w:val="Balloon Text"/>
    <w:basedOn w:val="prastasis"/>
    <w:link w:val="DebesliotekstasDiagrama"/>
    <w:unhideWhenUsed/>
    <w:rsid w:val="00571AA3"/>
    <w:rPr>
      <w:rFonts w:ascii="Tahoma" w:hAnsi="Tahoma" w:cs="Tahoma"/>
      <w:sz w:val="16"/>
      <w:szCs w:val="16"/>
    </w:rPr>
  </w:style>
  <w:style w:type="character" w:customStyle="1" w:styleId="DebesliotekstasDiagrama">
    <w:name w:val="Debesėlio tekstas Diagrama"/>
    <w:basedOn w:val="Numatytasispastraiposriftas"/>
    <w:link w:val="Debesliotekstas"/>
    <w:rsid w:val="00571AA3"/>
    <w:rPr>
      <w:rFonts w:ascii="Tahoma" w:hAnsi="Tahoma" w:cs="Tahoma"/>
      <w:sz w:val="16"/>
      <w:szCs w:val="16"/>
      <w:lang w:val="en-US" w:eastAsia="en-US"/>
    </w:rPr>
  </w:style>
  <w:style w:type="paragraph" w:customStyle="1" w:styleId="Pagrindinistekstas2">
    <w:name w:val="Pagrindinis tekstas2"/>
    <w:basedOn w:val="prastasis"/>
    <w:rsid w:val="00AA39F5"/>
    <w:pPr>
      <w:suppressAutoHyphens/>
      <w:autoSpaceDE w:val="0"/>
      <w:autoSpaceDN w:val="0"/>
      <w:adjustRightInd w:val="0"/>
      <w:spacing w:line="298" w:lineRule="auto"/>
      <w:ind w:firstLine="312"/>
      <w:jc w:val="both"/>
      <w:textAlignment w:val="center"/>
    </w:pPr>
    <w:rPr>
      <w:color w:val="000000"/>
      <w:lang w:val="lt-LT"/>
    </w:rPr>
  </w:style>
  <w:style w:type="paragraph" w:customStyle="1" w:styleId="Linija">
    <w:name w:val="Linija"/>
    <w:basedOn w:val="prastasis"/>
    <w:rsid w:val="00AA39F5"/>
    <w:pPr>
      <w:suppressAutoHyphens/>
      <w:autoSpaceDE w:val="0"/>
      <w:autoSpaceDN w:val="0"/>
      <w:adjustRightInd w:val="0"/>
      <w:spacing w:line="298" w:lineRule="auto"/>
      <w:jc w:val="center"/>
      <w:textAlignment w:val="center"/>
    </w:pPr>
    <w:rPr>
      <w:color w:val="000000"/>
      <w:sz w:val="12"/>
      <w:szCs w:val="12"/>
      <w:lang w:val="lt-LT"/>
    </w:rPr>
  </w:style>
  <w:style w:type="paragraph" w:customStyle="1" w:styleId="Patvirtinta">
    <w:name w:val="Patvirtinta"/>
    <w:basedOn w:val="prastasis"/>
    <w:rsid w:val="00AA39F5"/>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lang w:val="lt-LT"/>
    </w:rPr>
  </w:style>
  <w:style w:type="paragraph" w:customStyle="1" w:styleId="CentrBold">
    <w:name w:val="CentrBold"/>
    <w:basedOn w:val="prastasis"/>
    <w:rsid w:val="00AA39F5"/>
    <w:pPr>
      <w:keepLines/>
      <w:suppressAutoHyphens/>
      <w:autoSpaceDE w:val="0"/>
      <w:autoSpaceDN w:val="0"/>
      <w:adjustRightInd w:val="0"/>
      <w:spacing w:line="288" w:lineRule="auto"/>
      <w:jc w:val="center"/>
      <w:textAlignment w:val="center"/>
    </w:pPr>
    <w:rPr>
      <w:b/>
      <w:bCs/>
      <w:caps/>
      <w:color w:val="000000"/>
      <w:lang w:val="lt-LT"/>
    </w:rPr>
  </w:style>
  <w:style w:type="character" w:customStyle="1" w:styleId="typewriter0">
    <w:name w:val="typewriter0"/>
    <w:basedOn w:val="Numatytasispastraiposriftas"/>
    <w:rsid w:val="00AA39F5"/>
  </w:style>
  <w:style w:type="paragraph" w:customStyle="1" w:styleId="bodytext">
    <w:name w:val="bodytext"/>
    <w:basedOn w:val="prastasis"/>
    <w:rsid w:val="00AA39F5"/>
    <w:pPr>
      <w:spacing w:before="100" w:beforeAutospacing="1" w:after="100" w:afterAutospacing="1"/>
    </w:pPr>
    <w:rPr>
      <w:sz w:val="24"/>
      <w:szCs w:val="24"/>
      <w:lang w:val="lt-LT" w:eastAsia="lt-LT"/>
    </w:rPr>
  </w:style>
  <w:style w:type="paragraph" w:customStyle="1" w:styleId="western">
    <w:name w:val="western"/>
    <w:basedOn w:val="prastasis"/>
    <w:rsid w:val="00756710"/>
    <w:pPr>
      <w:spacing w:before="100" w:beforeAutospacing="1"/>
      <w:jc w:val="both"/>
    </w:pPr>
    <w:rPr>
      <w:color w:val="000000"/>
      <w:sz w:val="24"/>
      <w:szCs w:val="24"/>
      <w:lang w:val="lt-LT" w:eastAsia="lt-LT"/>
    </w:rPr>
  </w:style>
  <w:style w:type="paragraph" w:customStyle="1" w:styleId="Sraopastraipa1">
    <w:name w:val="Sąrašo pastraipa1"/>
    <w:basedOn w:val="prastasis"/>
    <w:rsid w:val="00756710"/>
    <w:pPr>
      <w:spacing w:after="200" w:line="276" w:lineRule="auto"/>
      <w:ind w:left="720"/>
      <w:contextualSpacing/>
    </w:pPr>
    <w:rPr>
      <w:rFonts w:ascii="Calibri" w:hAnsi="Calibri"/>
      <w:sz w:val="22"/>
      <w:szCs w:val="22"/>
      <w:lang w:val="lt-LT" w:eastAsia="lt-LT"/>
    </w:rPr>
  </w:style>
  <w:style w:type="paragraph" w:customStyle="1" w:styleId="TableContents">
    <w:name w:val="Table Contents"/>
    <w:basedOn w:val="prastasis"/>
    <w:rsid w:val="00756710"/>
    <w:pPr>
      <w:widowControl w:val="0"/>
      <w:suppressLineNumbers/>
      <w:suppressAutoHyphens/>
    </w:pPr>
    <w:rPr>
      <w:rFonts w:eastAsia="Andale Sans UI"/>
      <w:kern w:val="1"/>
      <w:sz w:val="24"/>
      <w:szCs w:val="24"/>
      <w:lang w:val="lt-LT" w:eastAsia="lt-LT"/>
    </w:rPr>
  </w:style>
  <w:style w:type="character" w:styleId="Hipersaitas">
    <w:name w:val="Hyperlink"/>
    <w:rsid w:val="00756710"/>
    <w:rPr>
      <w:color w:val="0000FF"/>
      <w:u w:val="single"/>
    </w:rPr>
  </w:style>
  <w:style w:type="character" w:customStyle="1" w:styleId="apple-style-span">
    <w:name w:val="apple-style-span"/>
    <w:basedOn w:val="Numatytasispastraiposriftas"/>
    <w:rsid w:val="00756710"/>
  </w:style>
  <w:style w:type="character" w:customStyle="1" w:styleId="statymonr">
    <w:name w:val="statymonr"/>
    <w:basedOn w:val="Numatytasispastraiposriftas"/>
    <w:rsid w:val="00756710"/>
  </w:style>
  <w:style w:type="paragraph" w:customStyle="1" w:styleId="listparagraph">
    <w:name w:val="listparagraph"/>
    <w:basedOn w:val="prastasis"/>
    <w:rsid w:val="00756710"/>
    <w:pPr>
      <w:spacing w:before="100" w:beforeAutospacing="1" w:after="100" w:afterAutospacing="1"/>
      <w:jc w:val="both"/>
    </w:pPr>
    <w:rPr>
      <w:rFonts w:ascii="Tahoma" w:hAnsi="Tahoma" w:cs="Tahoma"/>
      <w:color w:val="333333"/>
      <w:sz w:val="14"/>
      <w:szCs w:val="14"/>
      <w:lang w:val="lt-LT" w:eastAsia="lt-LT"/>
    </w:rPr>
  </w:style>
  <w:style w:type="paragraph" w:styleId="prastasiniatinklio">
    <w:name w:val="Normal (Web)"/>
    <w:basedOn w:val="prastasis"/>
    <w:uiPriority w:val="99"/>
    <w:unhideWhenUsed/>
    <w:rsid w:val="00756710"/>
    <w:pPr>
      <w:spacing w:before="100" w:beforeAutospacing="1" w:after="100" w:afterAutospacing="1"/>
      <w:jc w:val="both"/>
    </w:pPr>
    <w:rPr>
      <w:rFonts w:ascii="Tahoma" w:hAnsi="Tahoma" w:cs="Tahoma"/>
      <w:color w:val="333333"/>
      <w:sz w:val="14"/>
      <w:szCs w:val="14"/>
      <w:lang w:val="lt-LT" w:eastAsia="lt-LT"/>
    </w:rPr>
  </w:style>
  <w:style w:type="paragraph" w:styleId="Komentarotekstas">
    <w:name w:val="annotation text"/>
    <w:basedOn w:val="prastasis"/>
    <w:link w:val="KomentarotekstasDiagrama"/>
    <w:semiHidden/>
    <w:rsid w:val="00756710"/>
    <w:rPr>
      <w:lang w:val="en-GB"/>
    </w:rPr>
  </w:style>
  <w:style w:type="character" w:customStyle="1" w:styleId="KomentarotekstasDiagrama">
    <w:name w:val="Komentaro tekstas Diagrama"/>
    <w:basedOn w:val="Numatytasispastraiposriftas"/>
    <w:link w:val="Komentarotekstas"/>
    <w:semiHidden/>
    <w:rsid w:val="00756710"/>
    <w:rPr>
      <w:lang w:val="en-GB" w:eastAsia="en-US"/>
    </w:rPr>
  </w:style>
  <w:style w:type="paragraph" w:customStyle="1" w:styleId="Komentarotema1">
    <w:name w:val="Komentaro tema1"/>
    <w:basedOn w:val="Komentarotekstas"/>
    <w:next w:val="Komentarotekstas"/>
    <w:semiHidden/>
    <w:rsid w:val="00756710"/>
    <w:rPr>
      <w:b/>
      <w:bCs/>
    </w:rPr>
  </w:style>
  <w:style w:type="character" w:customStyle="1" w:styleId="AntratsDiagrama">
    <w:name w:val="Antraštės Diagrama"/>
    <w:uiPriority w:val="99"/>
    <w:rsid w:val="00756710"/>
    <w:rPr>
      <w:sz w:val="24"/>
      <w:szCs w:val="24"/>
      <w:lang w:val="en-GB" w:eastAsia="en-US"/>
    </w:rPr>
  </w:style>
  <w:style w:type="paragraph" w:customStyle="1" w:styleId="ListParagraph1">
    <w:name w:val="List Paragraph1"/>
    <w:basedOn w:val="prastasis"/>
    <w:rsid w:val="00756710"/>
    <w:pPr>
      <w:spacing w:after="200" w:line="276" w:lineRule="auto"/>
      <w:ind w:left="720"/>
      <w:contextualSpacing/>
    </w:pPr>
    <w:rPr>
      <w:rFonts w:ascii="Calibri" w:hAnsi="Calibri"/>
      <w:sz w:val="22"/>
      <w:szCs w:val="22"/>
      <w:lang w:val="lt-LT" w:eastAsia="lt-LT"/>
    </w:rPr>
  </w:style>
  <w:style w:type="paragraph" w:styleId="Komentarotema">
    <w:name w:val="annotation subject"/>
    <w:basedOn w:val="Komentarotekstas"/>
    <w:next w:val="Komentarotekstas"/>
    <w:link w:val="KomentarotemaDiagrama"/>
    <w:rsid w:val="00756710"/>
    <w:rPr>
      <w:b/>
      <w:bCs/>
    </w:rPr>
  </w:style>
  <w:style w:type="character" w:customStyle="1" w:styleId="KomentarotemaDiagrama">
    <w:name w:val="Komentaro tema Diagrama"/>
    <w:basedOn w:val="KomentarotekstasDiagrama"/>
    <w:link w:val="Komentarotema"/>
    <w:rsid w:val="00756710"/>
    <w:rPr>
      <w:b/>
      <w:bCs/>
      <w:lang w:val="en-GB" w:eastAsia="en-US"/>
    </w:rPr>
  </w:style>
  <w:style w:type="character" w:customStyle="1" w:styleId="apple-converted-space">
    <w:name w:val="apple-converted-space"/>
    <w:basedOn w:val="Numatytasispastraiposriftas"/>
    <w:rsid w:val="00756710"/>
  </w:style>
  <w:style w:type="paragraph" w:customStyle="1" w:styleId="pavadinimas1">
    <w:name w:val="pavadinimas1"/>
    <w:basedOn w:val="prastasis"/>
    <w:rsid w:val="00756710"/>
    <w:pPr>
      <w:spacing w:before="100" w:beforeAutospacing="1" w:after="100" w:afterAutospacing="1"/>
    </w:pPr>
    <w:rPr>
      <w:sz w:val="24"/>
      <w:szCs w:val="24"/>
      <w:lang w:val="lt-LT" w:eastAsia="lt-LT"/>
    </w:rPr>
  </w:style>
  <w:style w:type="character" w:customStyle="1" w:styleId="datametai">
    <w:name w:val="datametai"/>
    <w:basedOn w:val="Numatytasispastraiposriftas"/>
    <w:rsid w:val="00756710"/>
  </w:style>
  <w:style w:type="character" w:customStyle="1" w:styleId="datamnuo">
    <w:name w:val="datamnuo"/>
    <w:basedOn w:val="Numatytasispastraiposriftas"/>
    <w:rsid w:val="00756710"/>
  </w:style>
  <w:style w:type="character" w:customStyle="1" w:styleId="datadiena">
    <w:name w:val="datadiena"/>
    <w:basedOn w:val="Numatytasispastraiposriftas"/>
    <w:rsid w:val="00756710"/>
  </w:style>
  <w:style w:type="paragraph" w:customStyle="1" w:styleId="centrbold0">
    <w:name w:val="centrbold"/>
    <w:basedOn w:val="prastasis"/>
    <w:rsid w:val="00756710"/>
    <w:pPr>
      <w:spacing w:before="100" w:beforeAutospacing="1" w:after="100" w:afterAutospacing="1"/>
    </w:pPr>
    <w:rPr>
      <w:sz w:val="24"/>
      <w:szCs w:val="24"/>
    </w:rPr>
  </w:style>
  <w:style w:type="paragraph" w:customStyle="1" w:styleId="pavadinimas">
    <w:name w:val="pavadinimas"/>
    <w:basedOn w:val="prastasis"/>
    <w:rsid w:val="00756710"/>
    <w:pPr>
      <w:spacing w:before="100" w:beforeAutospacing="1" w:after="100" w:afterAutospacing="1"/>
    </w:pPr>
    <w:rPr>
      <w:sz w:val="24"/>
      <w:szCs w:val="24"/>
    </w:rPr>
  </w:style>
  <w:style w:type="paragraph" w:customStyle="1" w:styleId="pagrindinistekstas10">
    <w:name w:val="pagrindinistekstas1"/>
    <w:basedOn w:val="prastasis"/>
    <w:rsid w:val="00756710"/>
    <w:pPr>
      <w:spacing w:before="100" w:beforeAutospacing="1" w:after="100" w:afterAutospacing="1"/>
    </w:pPr>
    <w:rPr>
      <w:sz w:val="24"/>
      <w:szCs w:val="24"/>
      <w:lang w:val="lt-LT" w:eastAsia="lt-LT"/>
    </w:rPr>
  </w:style>
  <w:style w:type="paragraph" w:customStyle="1" w:styleId="Sraopastraipa2">
    <w:name w:val="Sąrašo pastraipa2"/>
    <w:basedOn w:val="prastasis"/>
    <w:rsid w:val="00756710"/>
    <w:pPr>
      <w:spacing w:after="200" w:line="276" w:lineRule="auto"/>
      <w:ind w:left="720"/>
      <w:contextualSpacing/>
    </w:pPr>
    <w:rPr>
      <w:rFonts w:ascii="Calibri" w:hAnsi="Calibri"/>
      <w:sz w:val="22"/>
      <w:szCs w:val="22"/>
      <w:lang w:val="lt-LT" w:eastAsia="lt-LT"/>
    </w:rPr>
  </w:style>
  <w:style w:type="paragraph" w:customStyle="1" w:styleId="Sraopastraipa3">
    <w:name w:val="Sąrašo pastraipa3"/>
    <w:basedOn w:val="prastasis"/>
    <w:rsid w:val="00756710"/>
    <w:pPr>
      <w:spacing w:after="200" w:line="276" w:lineRule="auto"/>
      <w:ind w:left="720"/>
      <w:contextualSpacing/>
    </w:pPr>
    <w:rPr>
      <w:rFonts w:ascii="Calibri" w:hAnsi="Calibri"/>
      <w:sz w:val="22"/>
      <w:szCs w:val="22"/>
      <w:lang w:val="lt-LT" w:eastAsia="lt-LT"/>
    </w:rPr>
  </w:style>
  <w:style w:type="paragraph" w:styleId="Pagrindinistekstas20">
    <w:name w:val="Body Text 2"/>
    <w:basedOn w:val="prastasis"/>
    <w:link w:val="Pagrindinistekstas2Diagrama"/>
    <w:uiPriority w:val="99"/>
    <w:semiHidden/>
    <w:unhideWhenUsed/>
    <w:rsid w:val="00DA4C95"/>
    <w:pPr>
      <w:spacing w:after="120" w:line="480" w:lineRule="auto"/>
    </w:pPr>
  </w:style>
  <w:style w:type="character" w:customStyle="1" w:styleId="Pagrindinistekstas2Diagrama">
    <w:name w:val="Pagrindinis tekstas 2 Diagrama"/>
    <w:basedOn w:val="Numatytasispastraiposriftas"/>
    <w:link w:val="Pagrindinistekstas20"/>
    <w:uiPriority w:val="99"/>
    <w:semiHidden/>
    <w:rsid w:val="00DA4C95"/>
    <w:rPr>
      <w:lang w:val="en-US" w:eastAsia="en-US"/>
    </w:rPr>
  </w:style>
  <w:style w:type="paragraph" w:customStyle="1" w:styleId="ISTATYMAS">
    <w:name w:val="ISTATYMAS"/>
    <w:rsid w:val="00DA4C95"/>
    <w:pPr>
      <w:jc w:val="center"/>
    </w:pPr>
    <w:rPr>
      <w:rFonts w:ascii="TimesLT" w:hAnsi="TimesLT"/>
      <w:snapToGrid w:val="0"/>
      <w:lang w:val="en-US" w:eastAsia="en-US"/>
    </w:rPr>
  </w:style>
  <w:style w:type="character" w:customStyle="1" w:styleId="AntratsDiagrama1">
    <w:name w:val="Antraštės Diagrama1"/>
    <w:link w:val="Antrats"/>
    <w:uiPriority w:val="99"/>
    <w:rsid w:val="006B5D3A"/>
    <w:rPr>
      <w:lang w:val="en-US" w:eastAsia="en-US"/>
    </w:rPr>
  </w:style>
  <w:style w:type="paragraph" w:styleId="Betarp">
    <w:name w:val="No Spacing"/>
    <w:uiPriority w:val="1"/>
    <w:qFormat/>
    <w:rsid w:val="0098094C"/>
    <w:rPr>
      <w:lang w:val="en-US" w:eastAsia="en-US"/>
    </w:rPr>
  </w:style>
  <w:style w:type="character" w:styleId="Grietas">
    <w:name w:val="Strong"/>
    <w:basedOn w:val="Numatytasispastraiposriftas"/>
    <w:uiPriority w:val="22"/>
    <w:qFormat/>
    <w:rsid w:val="00DB6483"/>
    <w:rPr>
      <w:b/>
      <w:bCs/>
    </w:rPr>
  </w:style>
  <w:style w:type="character" w:styleId="Emfaz">
    <w:name w:val="Emphasis"/>
    <w:basedOn w:val="Numatytasispastraiposriftas"/>
    <w:uiPriority w:val="20"/>
    <w:qFormat/>
    <w:rsid w:val="00CB3B46"/>
    <w:rPr>
      <w:i/>
      <w:iCs/>
    </w:rPr>
  </w:style>
  <w:style w:type="character" w:styleId="Komentaronuoroda">
    <w:name w:val="annotation reference"/>
    <w:basedOn w:val="Numatytasispastraiposriftas"/>
    <w:semiHidden/>
    <w:unhideWhenUsed/>
    <w:rsid w:val="007342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0110">
      <w:bodyDiv w:val="1"/>
      <w:marLeft w:val="0"/>
      <w:marRight w:val="0"/>
      <w:marTop w:val="0"/>
      <w:marBottom w:val="0"/>
      <w:divBdr>
        <w:top w:val="none" w:sz="0" w:space="0" w:color="auto"/>
        <w:left w:val="none" w:sz="0" w:space="0" w:color="auto"/>
        <w:bottom w:val="none" w:sz="0" w:space="0" w:color="auto"/>
        <w:right w:val="none" w:sz="0" w:space="0" w:color="auto"/>
      </w:divBdr>
      <w:divsChild>
        <w:div w:id="578027837">
          <w:marLeft w:val="0"/>
          <w:marRight w:val="0"/>
          <w:marTop w:val="0"/>
          <w:marBottom w:val="0"/>
          <w:divBdr>
            <w:top w:val="none" w:sz="0" w:space="0" w:color="auto"/>
            <w:left w:val="none" w:sz="0" w:space="0" w:color="auto"/>
            <w:bottom w:val="none" w:sz="0" w:space="0" w:color="auto"/>
            <w:right w:val="none" w:sz="0" w:space="0" w:color="auto"/>
          </w:divBdr>
        </w:div>
      </w:divsChild>
    </w:div>
    <w:div w:id="807553654">
      <w:bodyDiv w:val="1"/>
      <w:marLeft w:val="0"/>
      <w:marRight w:val="0"/>
      <w:marTop w:val="0"/>
      <w:marBottom w:val="0"/>
      <w:divBdr>
        <w:top w:val="none" w:sz="0" w:space="0" w:color="auto"/>
        <w:left w:val="none" w:sz="0" w:space="0" w:color="auto"/>
        <w:bottom w:val="none" w:sz="0" w:space="0" w:color="auto"/>
        <w:right w:val="none" w:sz="0" w:space="0" w:color="auto"/>
      </w:divBdr>
      <w:divsChild>
        <w:div w:id="543559382">
          <w:marLeft w:val="0"/>
          <w:marRight w:val="0"/>
          <w:marTop w:val="0"/>
          <w:marBottom w:val="0"/>
          <w:divBdr>
            <w:top w:val="none" w:sz="0" w:space="0" w:color="auto"/>
            <w:left w:val="none" w:sz="0" w:space="0" w:color="auto"/>
            <w:bottom w:val="none" w:sz="0" w:space="0" w:color="auto"/>
            <w:right w:val="none" w:sz="0" w:space="0" w:color="auto"/>
          </w:divBdr>
        </w:div>
      </w:divsChild>
    </w:div>
    <w:div w:id="818114443">
      <w:bodyDiv w:val="1"/>
      <w:marLeft w:val="0"/>
      <w:marRight w:val="0"/>
      <w:marTop w:val="0"/>
      <w:marBottom w:val="0"/>
      <w:divBdr>
        <w:top w:val="none" w:sz="0" w:space="0" w:color="auto"/>
        <w:left w:val="none" w:sz="0" w:space="0" w:color="auto"/>
        <w:bottom w:val="none" w:sz="0" w:space="0" w:color="auto"/>
        <w:right w:val="none" w:sz="0" w:space="0" w:color="auto"/>
      </w:divBdr>
      <w:divsChild>
        <w:div w:id="2087338963">
          <w:marLeft w:val="0"/>
          <w:marRight w:val="0"/>
          <w:marTop w:val="0"/>
          <w:marBottom w:val="0"/>
          <w:divBdr>
            <w:top w:val="none" w:sz="0" w:space="0" w:color="auto"/>
            <w:left w:val="none" w:sz="0" w:space="0" w:color="auto"/>
            <w:bottom w:val="none" w:sz="0" w:space="0" w:color="auto"/>
            <w:right w:val="none" w:sz="0" w:space="0" w:color="auto"/>
          </w:divBdr>
        </w:div>
        <w:div w:id="394547364">
          <w:marLeft w:val="0"/>
          <w:marRight w:val="0"/>
          <w:marTop w:val="0"/>
          <w:marBottom w:val="0"/>
          <w:divBdr>
            <w:top w:val="none" w:sz="0" w:space="0" w:color="auto"/>
            <w:left w:val="none" w:sz="0" w:space="0" w:color="auto"/>
            <w:bottom w:val="none" w:sz="0" w:space="0" w:color="auto"/>
            <w:right w:val="none" w:sz="0" w:space="0" w:color="auto"/>
          </w:divBdr>
        </w:div>
      </w:divsChild>
    </w:div>
    <w:div w:id="1472863565">
      <w:bodyDiv w:val="1"/>
      <w:marLeft w:val="0"/>
      <w:marRight w:val="0"/>
      <w:marTop w:val="0"/>
      <w:marBottom w:val="0"/>
      <w:divBdr>
        <w:top w:val="none" w:sz="0" w:space="0" w:color="auto"/>
        <w:left w:val="none" w:sz="0" w:space="0" w:color="auto"/>
        <w:bottom w:val="none" w:sz="0" w:space="0" w:color="auto"/>
        <w:right w:val="none" w:sz="0" w:space="0" w:color="auto"/>
      </w:divBdr>
      <w:divsChild>
        <w:div w:id="1017657884">
          <w:marLeft w:val="0"/>
          <w:marRight w:val="0"/>
          <w:marTop w:val="0"/>
          <w:marBottom w:val="0"/>
          <w:divBdr>
            <w:top w:val="none" w:sz="0" w:space="0" w:color="auto"/>
            <w:left w:val="none" w:sz="0" w:space="0" w:color="auto"/>
            <w:bottom w:val="none" w:sz="0" w:space="0" w:color="auto"/>
            <w:right w:val="none" w:sz="0" w:space="0" w:color="auto"/>
          </w:divBdr>
        </w:div>
      </w:divsChild>
    </w:div>
    <w:div w:id="1637488174">
      <w:bodyDiv w:val="1"/>
      <w:marLeft w:val="0"/>
      <w:marRight w:val="0"/>
      <w:marTop w:val="0"/>
      <w:marBottom w:val="0"/>
      <w:divBdr>
        <w:top w:val="none" w:sz="0" w:space="0" w:color="auto"/>
        <w:left w:val="none" w:sz="0" w:space="0" w:color="auto"/>
        <w:bottom w:val="none" w:sz="0" w:space="0" w:color="auto"/>
        <w:right w:val="none" w:sz="0" w:space="0" w:color="auto"/>
      </w:divBdr>
      <w:divsChild>
        <w:div w:id="1558785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3946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lrs.lt/pls/inter3/dokpaieska.showdoc_l?p_id=404132&amp;p_query=&amp;p_tr2=2" TargetMode="External"/><Relationship Id="rId14"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CD873-38F3-4C55-8511-9BEB2708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11038</Words>
  <Characters>6292</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PAD</Company>
  <LinksUpToDate>false</LinksUpToDate>
  <CharactersWithSpaces>17296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bakucioniene</dc:creator>
  <cp:keywords/>
  <cp:lastModifiedBy>Rimas Kiselys</cp:lastModifiedBy>
  <cp:revision>5</cp:revision>
  <cp:lastPrinted>2019-12-04T12:14:00Z</cp:lastPrinted>
  <dcterms:created xsi:type="dcterms:W3CDTF">2018-01-15T20:48:00Z</dcterms:created>
  <dcterms:modified xsi:type="dcterms:W3CDTF">2019-12-04T12:19:00Z</dcterms:modified>
</cp:coreProperties>
</file>