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6" w:rsidRPr="00D51FE9" w:rsidRDefault="003D4D59" w:rsidP="00E556C0">
      <w:pPr>
        <w:ind w:left="5103" w:hanging="141"/>
        <w:jc w:val="both"/>
        <w:rPr>
          <w:lang w:val="de-DE"/>
        </w:rPr>
      </w:pPr>
      <w:ins w:id="0" w:author="Rimas Kiselys" w:date="2019-12-12T15:30:00Z">
        <w:r>
          <w:rPr>
            <w:sz w:val="24"/>
            <w:szCs w:val="24"/>
            <w:lang w:val="lt-LT"/>
          </w:rPr>
          <w:t xml:space="preserve"> </w:t>
        </w:r>
      </w:ins>
      <w:bookmarkStart w:id="1" w:name="_GoBack"/>
      <w:bookmarkEnd w:id="1"/>
      <w:r w:rsidR="00741EF6" w:rsidRPr="00B07CD0">
        <w:rPr>
          <w:sz w:val="24"/>
          <w:szCs w:val="24"/>
          <w:lang w:val="lt-LT"/>
        </w:rPr>
        <w:t xml:space="preserve">  </w:t>
      </w:r>
    </w:p>
    <w:p w:rsidR="00756710" w:rsidRPr="009F7E9E" w:rsidRDefault="00756710" w:rsidP="009677FF">
      <w:pPr>
        <w:ind w:left="5245"/>
        <w:jc w:val="both"/>
        <w:rPr>
          <w:sz w:val="24"/>
          <w:szCs w:val="24"/>
          <w:lang w:val="lt-LT"/>
        </w:rPr>
      </w:pPr>
      <w:r w:rsidRPr="009F7E9E">
        <w:rPr>
          <w:sz w:val="24"/>
          <w:szCs w:val="24"/>
          <w:lang w:val="lt-LT"/>
        </w:rPr>
        <w:t xml:space="preserve">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w:t>
      </w:r>
    </w:p>
    <w:p w:rsidR="00756710" w:rsidRDefault="00756710" w:rsidP="009677FF">
      <w:pPr>
        <w:ind w:left="5245"/>
        <w:jc w:val="both"/>
        <w:rPr>
          <w:sz w:val="24"/>
          <w:szCs w:val="24"/>
          <w:lang w:val="lt-LT"/>
        </w:rPr>
      </w:pPr>
      <w:r w:rsidRPr="009F7E9E">
        <w:rPr>
          <w:sz w:val="24"/>
          <w:szCs w:val="24"/>
          <w:lang w:val="lt-LT"/>
        </w:rPr>
        <w:t>5 priedas</w:t>
      </w:r>
    </w:p>
    <w:p w:rsidR="009677FF" w:rsidRDefault="009677FF" w:rsidP="00756710">
      <w:pPr>
        <w:ind w:left="5670"/>
        <w:jc w:val="both"/>
        <w:rPr>
          <w:sz w:val="24"/>
          <w:szCs w:val="24"/>
          <w:lang w:val="lt-LT"/>
        </w:rPr>
      </w:pPr>
    </w:p>
    <w:p w:rsidR="009677FF" w:rsidRPr="009F7E9E" w:rsidRDefault="009677FF" w:rsidP="00756710">
      <w:pPr>
        <w:ind w:left="5670"/>
        <w:jc w:val="both"/>
        <w:rPr>
          <w:sz w:val="24"/>
          <w:szCs w:val="24"/>
          <w:lang w:val="lt-LT"/>
        </w:rPr>
      </w:pPr>
    </w:p>
    <w:p w:rsidR="00756710" w:rsidRPr="009F7E9E" w:rsidRDefault="00546871" w:rsidP="00756710">
      <w:pPr>
        <w:jc w:val="center"/>
        <w:rPr>
          <w:b/>
          <w:bCs/>
          <w:sz w:val="24"/>
          <w:szCs w:val="24"/>
          <w:lang w:val="lt-LT"/>
        </w:rPr>
      </w:pPr>
      <w:r>
        <w:rPr>
          <w:b/>
          <w:bCs/>
          <w:sz w:val="24"/>
          <w:szCs w:val="24"/>
          <w:lang w:val="lt-LT"/>
        </w:rPr>
        <w:t xml:space="preserve">          </w:t>
      </w:r>
      <w:r w:rsidR="00756710" w:rsidRPr="009F7E9E">
        <w:rPr>
          <w:b/>
          <w:bCs/>
          <w:sz w:val="24"/>
          <w:szCs w:val="24"/>
          <w:lang w:val="lt-LT"/>
        </w:rPr>
        <w:t>________________________________________________________________________________</w:t>
      </w:r>
    </w:p>
    <w:p w:rsidR="00756710" w:rsidRPr="009F7E9E" w:rsidRDefault="00756710" w:rsidP="00756710">
      <w:pPr>
        <w:jc w:val="center"/>
        <w:rPr>
          <w:sz w:val="24"/>
          <w:szCs w:val="24"/>
          <w:lang w:val="lt-LT"/>
        </w:rPr>
      </w:pPr>
      <w:r w:rsidRPr="009F7E9E">
        <w:rPr>
          <w:sz w:val="24"/>
          <w:szCs w:val="24"/>
          <w:lang w:val="lt-LT"/>
        </w:rPr>
        <w:t>(patikrinimą atliekančios institucijos ar įstaigos pavadinimas)</w:t>
      </w:r>
    </w:p>
    <w:p w:rsidR="00756710" w:rsidRPr="009F7E9E" w:rsidRDefault="00947ED2" w:rsidP="00756710">
      <w:pPr>
        <w:jc w:val="center"/>
        <w:rPr>
          <w:sz w:val="24"/>
          <w:szCs w:val="24"/>
          <w:lang w:val="lt-LT"/>
        </w:rPr>
      </w:pPr>
      <w:r>
        <w:rPr>
          <w:sz w:val="24"/>
          <w:szCs w:val="24"/>
          <w:lang w:val="lt-LT"/>
        </w:rPr>
        <w:t xml:space="preserve">           </w:t>
      </w:r>
    </w:p>
    <w:p w:rsidR="00756710" w:rsidRPr="009F7E9E" w:rsidRDefault="00756710" w:rsidP="00756710">
      <w:pPr>
        <w:rPr>
          <w:sz w:val="24"/>
          <w:szCs w:val="24"/>
          <w:lang w:val="lt-LT"/>
        </w:rPr>
      </w:pPr>
    </w:p>
    <w:p w:rsidR="00756710" w:rsidRPr="009F7E9E" w:rsidRDefault="00756710" w:rsidP="00756710">
      <w:pPr>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jc w:val="center"/>
        <w:rPr>
          <w:sz w:val="24"/>
          <w:szCs w:val="24"/>
          <w:lang w:val="lt-LT"/>
        </w:rPr>
      </w:pPr>
      <w:r w:rsidRPr="009F7E9E">
        <w:rPr>
          <w:sz w:val="24"/>
          <w:szCs w:val="24"/>
          <w:lang w:val="lt-LT"/>
        </w:rPr>
        <w:t>(tikrinamos kitos įstaigos pavadinimas, veiklos pobūdis, juridinio asmens  kodas, adresas, tel. ir fakso numeriai,</w:t>
      </w:r>
      <w:r w:rsidR="00053E1F">
        <w:rPr>
          <w:sz w:val="24"/>
          <w:szCs w:val="24"/>
          <w:lang w:val="lt-LT"/>
        </w:rPr>
        <w:t xml:space="preserve"> </w:t>
      </w:r>
      <w:r w:rsidR="009B740E">
        <w:rPr>
          <w:sz w:val="24"/>
          <w:szCs w:val="24"/>
          <w:lang w:val="lt-LT"/>
        </w:rPr>
        <w:t>el. paštas)</w:t>
      </w:r>
    </w:p>
    <w:p w:rsidR="00756710" w:rsidRPr="009F7E9E" w:rsidRDefault="00756710" w:rsidP="00756710">
      <w:pPr>
        <w:jc w:val="center"/>
        <w:rPr>
          <w:sz w:val="24"/>
          <w:szCs w:val="24"/>
          <w:lang w:val="lt-LT"/>
        </w:rPr>
      </w:pPr>
      <w:r w:rsidRPr="009F7E9E">
        <w:rPr>
          <w:sz w:val="24"/>
          <w:szCs w:val="24"/>
          <w:lang w:val="lt-LT"/>
        </w:rPr>
        <w:t>________________________________________________________________________________</w:t>
      </w:r>
    </w:p>
    <w:p w:rsidR="00756710" w:rsidRPr="009F7E9E" w:rsidRDefault="00756710" w:rsidP="00756710">
      <w:pPr>
        <w:jc w:val="center"/>
        <w:rPr>
          <w:sz w:val="24"/>
          <w:szCs w:val="24"/>
          <w:lang w:val="lt-LT"/>
        </w:rPr>
      </w:pPr>
      <w:r w:rsidRPr="009F7E9E">
        <w:rPr>
          <w:sz w:val="24"/>
          <w:szCs w:val="24"/>
          <w:lang w:val="lt-LT"/>
        </w:rPr>
        <w:t>________________________________________________________________________________________________</w:t>
      </w:r>
      <w:r w:rsidR="001668E4">
        <w:rPr>
          <w:sz w:val="24"/>
          <w:szCs w:val="24"/>
          <w:lang w:val="lt-LT"/>
        </w:rPr>
        <w:t>________________________________________________________________</w:t>
      </w:r>
    </w:p>
    <w:p w:rsidR="00756710" w:rsidRPr="009F7E9E" w:rsidRDefault="00756710" w:rsidP="00756710">
      <w:pPr>
        <w:jc w:val="center"/>
        <w:rPr>
          <w:sz w:val="24"/>
          <w:szCs w:val="24"/>
          <w:lang w:val="lt-LT"/>
        </w:rPr>
      </w:pPr>
    </w:p>
    <w:p w:rsidR="00756710" w:rsidRPr="009F7E9E" w:rsidRDefault="00756710" w:rsidP="00756710">
      <w:pPr>
        <w:jc w:val="center"/>
        <w:rPr>
          <w:sz w:val="24"/>
          <w:szCs w:val="24"/>
          <w:lang w:val="lt-LT"/>
        </w:rPr>
      </w:pPr>
    </w:p>
    <w:p w:rsidR="003E5B6D" w:rsidRPr="00B07CD0" w:rsidRDefault="003E5B6D" w:rsidP="003E5B6D">
      <w:pPr>
        <w:pStyle w:val="Antrat1"/>
        <w:rPr>
          <w:rFonts w:ascii="Times New Roman" w:hAnsi="Times New Roman"/>
          <w:bCs/>
          <w:szCs w:val="24"/>
          <w:lang w:val="lt-LT"/>
        </w:rPr>
      </w:pPr>
      <w:r w:rsidRPr="00B07CD0">
        <w:rPr>
          <w:rFonts w:ascii="Times New Roman" w:hAnsi="Times New Roman"/>
          <w:bCs/>
          <w:szCs w:val="24"/>
          <w:lang w:val="lt-LT"/>
        </w:rPr>
        <w:t xml:space="preserve">CIVILINĖS SAUGOS BŪKLĖS PATIKRINIMO </w:t>
      </w:r>
    </w:p>
    <w:p w:rsidR="003E5B6D" w:rsidRDefault="003E5B6D" w:rsidP="003E5B6D">
      <w:pPr>
        <w:pStyle w:val="Antrat1"/>
        <w:rPr>
          <w:rFonts w:ascii="Times New Roman" w:hAnsi="Times New Roman"/>
          <w:szCs w:val="24"/>
          <w:lang w:val="lt-LT"/>
        </w:rPr>
      </w:pPr>
      <w:r w:rsidRPr="00B07CD0">
        <w:rPr>
          <w:rFonts w:ascii="Times New Roman" w:hAnsi="Times New Roman"/>
          <w:szCs w:val="24"/>
          <w:lang w:val="lt-LT"/>
        </w:rPr>
        <w:t xml:space="preserve"> KONTROLINIS KLAUSIMYNAS</w:t>
      </w:r>
    </w:p>
    <w:p w:rsidR="003E5B6D" w:rsidRDefault="003E5B6D" w:rsidP="003E5B6D">
      <w:pPr>
        <w:rPr>
          <w:lang w:val="lt-LT"/>
        </w:rPr>
      </w:pPr>
    </w:p>
    <w:p w:rsidR="003E5B6D" w:rsidRPr="0061098D" w:rsidRDefault="003E5B6D" w:rsidP="003E5B6D">
      <w:pPr>
        <w:pStyle w:val="Antrat1"/>
        <w:rPr>
          <w:rFonts w:ascii="Times New Roman" w:hAnsi="Times New Roman"/>
          <w:b w:val="0"/>
          <w:bCs/>
          <w:i/>
          <w:szCs w:val="24"/>
          <w:lang w:val="lt-LT"/>
        </w:rPr>
      </w:pPr>
      <w:r w:rsidRPr="0061098D">
        <w:rPr>
          <w:b w:val="0"/>
          <w:i/>
          <w:lang w:val="lt-LT"/>
        </w:rPr>
        <w:t>(C</w:t>
      </w:r>
      <w:r w:rsidRPr="0061098D">
        <w:rPr>
          <w:rFonts w:ascii="Times New Roman" w:hAnsi="Times New Roman"/>
          <w:b w:val="0"/>
          <w:bCs/>
          <w:i/>
          <w:szCs w:val="24"/>
          <w:lang w:val="lt-LT"/>
        </w:rPr>
        <w:t>ivilinės saugos būklės patikrinimo akto</w:t>
      </w:r>
      <w:r w:rsidR="00153810">
        <w:rPr>
          <w:rFonts w:ascii="Times New Roman" w:hAnsi="Times New Roman"/>
          <w:b w:val="0"/>
          <w:bCs/>
          <w:i/>
          <w:szCs w:val="24"/>
          <w:lang w:val="lt-LT"/>
        </w:rPr>
        <w:t xml:space="preserve"> </w:t>
      </w:r>
      <w:r w:rsidR="009B54E9">
        <w:rPr>
          <w:rFonts w:ascii="Times New Roman" w:hAnsi="Times New Roman"/>
          <w:b w:val="0"/>
          <w:bCs/>
          <w:i/>
          <w:szCs w:val="24"/>
          <w:lang w:val="lt-LT"/>
        </w:rPr>
        <w:t xml:space="preserve">privalomas </w:t>
      </w:r>
      <w:r w:rsidR="00153810">
        <w:rPr>
          <w:rFonts w:ascii="Times New Roman" w:hAnsi="Times New Roman"/>
          <w:b w:val="0"/>
          <w:bCs/>
          <w:i/>
          <w:szCs w:val="24"/>
          <w:lang w:val="lt-LT"/>
        </w:rPr>
        <w:t>priedas</w:t>
      </w:r>
      <w:r w:rsidRPr="0061098D">
        <w:rPr>
          <w:rFonts w:ascii="Times New Roman" w:hAnsi="Times New Roman"/>
          <w:b w:val="0"/>
          <w:bCs/>
          <w:i/>
          <w:szCs w:val="24"/>
          <w:lang w:val="lt-LT"/>
        </w:rPr>
        <w:t>)</w:t>
      </w:r>
    </w:p>
    <w:p w:rsidR="003E5B6D" w:rsidRDefault="003E5B6D" w:rsidP="003E5B6D">
      <w:pPr>
        <w:rPr>
          <w:lang w:val="lt-LT"/>
        </w:rPr>
      </w:pPr>
    </w:p>
    <w:p w:rsidR="003E5B6D" w:rsidRPr="00B07CD0" w:rsidRDefault="003E5B6D" w:rsidP="003E5B6D">
      <w:pPr>
        <w:jc w:val="center"/>
        <w:rPr>
          <w:b/>
          <w:bCs/>
          <w:sz w:val="24"/>
          <w:szCs w:val="24"/>
          <w:lang w:val="lt-LT"/>
        </w:rPr>
      </w:pPr>
    </w:p>
    <w:p w:rsidR="003E5B6D" w:rsidRPr="00B07CD0" w:rsidRDefault="003E5B6D" w:rsidP="003E5B6D">
      <w:pPr>
        <w:jc w:val="center"/>
        <w:rPr>
          <w:sz w:val="24"/>
          <w:szCs w:val="24"/>
          <w:lang w:val="lt-LT"/>
        </w:rPr>
      </w:pPr>
      <w:r w:rsidRPr="00B07CD0">
        <w:rPr>
          <w:sz w:val="24"/>
          <w:szCs w:val="24"/>
          <w:lang w:val="lt-LT"/>
        </w:rPr>
        <w:t>20______ m. _________________ d. Nr. _________</w:t>
      </w:r>
    </w:p>
    <w:p w:rsidR="003E5B6D" w:rsidRPr="00B07CD0" w:rsidRDefault="003E5B6D" w:rsidP="003E5B6D">
      <w:pPr>
        <w:jc w:val="center"/>
        <w:rPr>
          <w:sz w:val="24"/>
          <w:szCs w:val="24"/>
          <w:lang w:val="lt-LT"/>
        </w:rPr>
      </w:pPr>
    </w:p>
    <w:p w:rsidR="003E5B6D" w:rsidRPr="00B07CD0" w:rsidRDefault="003E5B6D" w:rsidP="003E5B6D">
      <w:pPr>
        <w:jc w:val="center"/>
        <w:rPr>
          <w:sz w:val="24"/>
          <w:szCs w:val="24"/>
          <w:lang w:val="lt-LT"/>
        </w:rPr>
      </w:pPr>
      <w:r w:rsidRPr="00B07CD0">
        <w:rPr>
          <w:sz w:val="24"/>
          <w:szCs w:val="24"/>
          <w:lang w:val="lt-LT"/>
        </w:rPr>
        <w:t>_______________________</w:t>
      </w:r>
    </w:p>
    <w:p w:rsidR="003E5B6D" w:rsidRPr="00B07CD0" w:rsidRDefault="003E5B6D" w:rsidP="003E5B6D">
      <w:pPr>
        <w:jc w:val="center"/>
        <w:rPr>
          <w:sz w:val="24"/>
          <w:szCs w:val="24"/>
          <w:lang w:val="lt-LT"/>
        </w:rPr>
      </w:pPr>
      <w:r w:rsidRPr="00B07CD0">
        <w:rPr>
          <w:sz w:val="24"/>
          <w:szCs w:val="24"/>
          <w:lang w:val="lt-LT"/>
        </w:rPr>
        <w:t xml:space="preserve">(patikrinimo vieta </w:t>
      </w:r>
    </w:p>
    <w:p w:rsidR="00756710" w:rsidRPr="009F7E9E" w:rsidRDefault="00756710" w:rsidP="00756710">
      <w:pPr>
        <w:rPr>
          <w:sz w:val="24"/>
          <w:szCs w:val="24"/>
          <w:lang w:val="lt-LT"/>
        </w:rPr>
      </w:pPr>
    </w:p>
    <w:p w:rsidR="00756710" w:rsidRPr="009F7E9E" w:rsidRDefault="00756710" w:rsidP="00756710">
      <w:pPr>
        <w:jc w:val="center"/>
        <w:rPr>
          <w:sz w:val="24"/>
          <w:szCs w:val="24"/>
          <w:lang w:val="lt-LT"/>
        </w:rPr>
      </w:pPr>
    </w:p>
    <w:p w:rsidR="00756710" w:rsidRPr="003E5B6D" w:rsidRDefault="00756710" w:rsidP="003E5B6D">
      <w:pPr>
        <w:pStyle w:val="Sraopastraipa"/>
        <w:numPr>
          <w:ilvl w:val="0"/>
          <w:numId w:val="23"/>
        </w:numPr>
        <w:ind w:left="0" w:firstLine="284"/>
        <w:jc w:val="center"/>
        <w:rPr>
          <w:rFonts w:ascii="Times New Roman" w:hAnsi="Times New Roman"/>
          <w:b/>
          <w:sz w:val="24"/>
          <w:szCs w:val="24"/>
        </w:rPr>
      </w:pPr>
      <w:r w:rsidRPr="003E5B6D">
        <w:rPr>
          <w:rFonts w:ascii="Times New Roman" w:hAnsi="Times New Roman"/>
          <w:b/>
          <w:sz w:val="24"/>
          <w:szCs w:val="24"/>
        </w:rPr>
        <w:t>BENDRIEJI DUOMENYS</w:t>
      </w:r>
    </w:p>
    <w:p w:rsidR="00756710" w:rsidRPr="009F7E9E" w:rsidRDefault="00756710" w:rsidP="00756710">
      <w:pPr>
        <w:jc w:val="center"/>
        <w:rPr>
          <w:sz w:val="24"/>
          <w:szCs w:val="24"/>
          <w:lang w:val="lt-LT"/>
        </w:rPr>
      </w:pPr>
      <w:r w:rsidRPr="009F7E9E">
        <w:rPr>
          <w:sz w:val="24"/>
          <w:szCs w:val="24"/>
          <w:lang w:val="lt-LT"/>
        </w:rPr>
        <w:t xml:space="preserve">       </w:t>
      </w:r>
    </w:p>
    <w:p w:rsidR="00756710" w:rsidRPr="009F7E9E" w:rsidRDefault="00756710" w:rsidP="009F7E9E">
      <w:pPr>
        <w:pStyle w:val="Sraopastraipa"/>
        <w:numPr>
          <w:ilvl w:val="0"/>
          <w:numId w:val="17"/>
        </w:numPr>
        <w:tabs>
          <w:tab w:val="left" w:pos="709"/>
        </w:tabs>
        <w:ind w:left="0" w:firstLine="229"/>
        <w:jc w:val="both"/>
        <w:rPr>
          <w:rFonts w:ascii="Times New Roman" w:hAnsi="Times New Roman"/>
          <w:sz w:val="24"/>
          <w:szCs w:val="24"/>
        </w:rPr>
      </w:pPr>
      <w:r w:rsidRPr="009F7E9E">
        <w:rPr>
          <w:rFonts w:ascii="Times New Roman" w:hAnsi="Times New Roman"/>
          <w:sz w:val="24"/>
          <w:szCs w:val="24"/>
        </w:rPr>
        <w:t xml:space="preserve">Kitos įstaigos </w:t>
      </w:r>
      <w:r w:rsidR="00F36762" w:rsidRPr="00427EBE">
        <w:rPr>
          <w:rFonts w:ascii="Times New Roman" w:hAnsi="Times New Roman"/>
          <w:sz w:val="24"/>
          <w:szCs w:val="24"/>
        </w:rPr>
        <w:t xml:space="preserve">parengto </w:t>
      </w:r>
      <w:r w:rsidR="00053E1F">
        <w:rPr>
          <w:rFonts w:ascii="Times New Roman" w:hAnsi="Times New Roman"/>
          <w:sz w:val="24"/>
          <w:szCs w:val="24"/>
        </w:rPr>
        <w:t>ir</w:t>
      </w:r>
      <w:r w:rsidR="005E00CB">
        <w:rPr>
          <w:rFonts w:ascii="Times New Roman" w:hAnsi="Times New Roman"/>
          <w:sz w:val="24"/>
          <w:szCs w:val="24"/>
        </w:rPr>
        <w:t xml:space="preserve"> </w:t>
      </w:r>
      <w:r w:rsidRPr="009F7E9E">
        <w:rPr>
          <w:rFonts w:ascii="Times New Roman" w:hAnsi="Times New Roman"/>
          <w:sz w:val="24"/>
          <w:szCs w:val="24"/>
        </w:rPr>
        <w:t>atnaujinto ekstremaliųjų situacijų valdymo plano kopija  ir (ar) skaitmeninė jo versija išsiųsta savivaldybės administracijos direktoriui ne vėliau kaip per 10 darbo dienų nuo šio plano patvirtinimo ar atnaujinimo</w:t>
      </w:r>
      <w:r w:rsidR="00A74B34">
        <w:rPr>
          <w:rFonts w:ascii="Times New Roman" w:hAnsi="Times New Roman"/>
          <w:sz w:val="24"/>
          <w:szCs w:val="24"/>
        </w:rPr>
        <w:t xml:space="preserve"> dienos</w:t>
      </w:r>
      <w:r w:rsidRPr="009F7E9E">
        <w:rPr>
          <w:rFonts w:ascii="Times New Roman" w:hAnsi="Times New Roman"/>
          <w:sz w:val="24"/>
          <w:szCs w:val="24"/>
        </w:rPr>
        <w:t>:</w:t>
      </w:r>
    </w:p>
    <w:p w:rsidR="00756710" w:rsidRPr="009F7E9E" w:rsidRDefault="00756710" w:rsidP="00756710">
      <w:pPr>
        <w:ind w:left="284"/>
        <w:jc w:val="both"/>
        <w:rPr>
          <w:sz w:val="24"/>
          <w:szCs w:val="24"/>
          <w:lang w:val="lt-LT"/>
        </w:rPr>
      </w:pPr>
      <w:r w:rsidRPr="009F7E9E">
        <w:rPr>
          <w:sz w:val="24"/>
          <w:szCs w:val="24"/>
          <w:lang w:val="lt-LT"/>
        </w:rPr>
        <w:t xml:space="preserve">  </w:t>
      </w:r>
    </w:p>
    <w:p w:rsidR="00756710" w:rsidRPr="009F7E9E" w:rsidRDefault="00756710" w:rsidP="00756710">
      <w:pPr>
        <w:ind w:firstLine="284"/>
        <w:jc w:val="both"/>
        <w:rPr>
          <w:sz w:val="24"/>
          <w:szCs w:val="24"/>
          <w:lang w:val="lt-LT"/>
        </w:rPr>
      </w:pPr>
      <w:r w:rsidRPr="009F7E9E">
        <w:rPr>
          <w:sz w:val="24"/>
          <w:szCs w:val="24"/>
          <w:lang w:val="lt-LT"/>
        </w:rPr>
        <w:t xml:space="preserve">  Atitinka </w:t>
      </w:r>
      <w:r w:rsidRPr="009F7E9E">
        <w:rPr>
          <w:sz w:val="24"/>
          <w:szCs w:val="24"/>
        </w:rPr>
        <w:t xml:space="preserve">⁯ </w:t>
      </w:r>
      <w:r w:rsidRPr="009F7E9E">
        <w:rPr>
          <w:sz w:val="24"/>
          <w:szCs w:val="24"/>
          <w:lang w:val="lt-LT"/>
        </w:rPr>
        <w:t xml:space="preserve">                                Neatitinka </w:t>
      </w:r>
      <w:r w:rsidRPr="009F7E9E">
        <w:rPr>
          <w:sz w:val="24"/>
          <w:szCs w:val="24"/>
        </w:rPr>
        <w:t xml:space="preserve">⁯ </w:t>
      </w:r>
      <w:r w:rsidRPr="009F7E9E">
        <w:rPr>
          <w:sz w:val="24"/>
          <w:szCs w:val="24"/>
          <w:lang w:val="lt-LT"/>
        </w:rPr>
        <w:t xml:space="preserve">                                                         Neaktualu  </w:t>
      </w:r>
      <w:r w:rsidRPr="009F7E9E">
        <w:rPr>
          <w:sz w:val="24"/>
          <w:szCs w:val="24"/>
        </w:rPr>
        <w:t>⁯</w:t>
      </w:r>
    </w:p>
    <w:p w:rsidR="00756710" w:rsidRPr="009F7E9E" w:rsidRDefault="00756710" w:rsidP="00756710">
      <w:pPr>
        <w:ind w:left="284"/>
        <w:jc w:val="both"/>
        <w:rPr>
          <w:sz w:val="24"/>
          <w:szCs w:val="24"/>
          <w:lang w:val="lt-LT"/>
        </w:rPr>
      </w:pPr>
    </w:p>
    <w:p w:rsidR="00756710" w:rsidRPr="009F7E9E" w:rsidRDefault="00756710" w:rsidP="00756710">
      <w:pPr>
        <w:jc w:val="both"/>
        <w:rPr>
          <w:sz w:val="24"/>
          <w:szCs w:val="24"/>
          <w:lang w:val="lt-LT"/>
        </w:rPr>
      </w:pPr>
    </w:p>
    <w:p w:rsidR="00756710" w:rsidRPr="009F7E9E" w:rsidRDefault="00756710" w:rsidP="009F7E9E">
      <w:pPr>
        <w:numPr>
          <w:ilvl w:val="0"/>
          <w:numId w:val="17"/>
        </w:numPr>
        <w:tabs>
          <w:tab w:val="left" w:pos="709"/>
        </w:tabs>
        <w:ind w:left="0" w:firstLine="284"/>
        <w:jc w:val="both"/>
        <w:rPr>
          <w:sz w:val="24"/>
          <w:szCs w:val="24"/>
          <w:lang w:val="lt-LT"/>
        </w:rPr>
      </w:pPr>
      <w:r w:rsidRPr="009F7E9E">
        <w:rPr>
          <w:sz w:val="24"/>
          <w:szCs w:val="24"/>
          <w:lang w:val="lt-LT"/>
        </w:rPr>
        <w:t>Kita įstaiga yra sudariusi sutartį (-</w:t>
      </w:r>
      <w:proofErr w:type="spellStart"/>
      <w:r w:rsidRPr="009F7E9E">
        <w:rPr>
          <w:sz w:val="24"/>
          <w:szCs w:val="24"/>
          <w:lang w:val="lt-LT"/>
        </w:rPr>
        <w:t>is</w:t>
      </w:r>
      <w:proofErr w:type="spellEnd"/>
      <w:r w:rsidRPr="009F7E9E">
        <w:rPr>
          <w:sz w:val="24"/>
          <w:szCs w:val="24"/>
          <w:lang w:val="lt-LT"/>
        </w:rPr>
        <w:t xml:space="preserve">) su savivaldybės administracijos direktoriumi dėl savivaldybės ekstremaliųjų situacijų valdymo plane numatytų užduočių vykdymo: </w:t>
      </w:r>
    </w:p>
    <w:p w:rsidR="00756710" w:rsidRPr="009F7E9E" w:rsidRDefault="00756710" w:rsidP="00756710">
      <w:pPr>
        <w:ind w:left="284"/>
        <w:jc w:val="both"/>
        <w:rPr>
          <w:sz w:val="24"/>
          <w:szCs w:val="24"/>
          <w:lang w:val="lt-LT"/>
        </w:rPr>
      </w:pPr>
    </w:p>
    <w:p w:rsidR="00756710" w:rsidRPr="009F7E9E" w:rsidRDefault="00756710" w:rsidP="00756710">
      <w:pPr>
        <w:jc w:val="both"/>
        <w:rPr>
          <w:sz w:val="24"/>
          <w:szCs w:val="24"/>
          <w:lang w:val="lt-LT"/>
        </w:rPr>
      </w:pPr>
      <w:r w:rsidRPr="009F7E9E">
        <w:rPr>
          <w:sz w:val="24"/>
          <w:szCs w:val="24"/>
          <w:lang w:val="lt-LT"/>
        </w:rPr>
        <w:t xml:space="preserve">      Atitinka   ⁯                               Neatitinka ⁯                                                          Neaktualu ⁯</w:t>
      </w:r>
    </w:p>
    <w:p w:rsidR="00756710" w:rsidRPr="009F7E9E" w:rsidRDefault="00756710" w:rsidP="00756710">
      <w:pPr>
        <w:jc w:val="both"/>
        <w:rPr>
          <w:sz w:val="24"/>
          <w:szCs w:val="24"/>
          <w:lang w:val="lt-LT"/>
        </w:rPr>
      </w:pPr>
    </w:p>
    <w:p w:rsidR="00756710" w:rsidRPr="009F7E9E" w:rsidRDefault="00756710" w:rsidP="00756710">
      <w:pPr>
        <w:ind w:firstLine="284"/>
        <w:jc w:val="both"/>
        <w:rPr>
          <w:sz w:val="24"/>
          <w:szCs w:val="24"/>
          <w:lang w:val="lt-LT"/>
        </w:rPr>
      </w:pPr>
    </w:p>
    <w:p w:rsidR="00756710" w:rsidRPr="009F7E9E" w:rsidRDefault="00427EBE" w:rsidP="00756710">
      <w:pPr>
        <w:pStyle w:val="TableContents"/>
        <w:tabs>
          <w:tab w:val="left" w:pos="-55"/>
          <w:tab w:val="left" w:pos="0"/>
          <w:tab w:val="left" w:pos="851"/>
        </w:tabs>
        <w:snapToGrid w:val="0"/>
        <w:ind w:firstLine="284"/>
        <w:jc w:val="both"/>
      </w:pPr>
      <w:r>
        <w:lastRenderedPageBreak/>
        <w:t>3</w:t>
      </w:r>
      <w:r w:rsidR="00756710" w:rsidRPr="009F7E9E">
        <w:t>. Kita įstaiga teikė savivaldybės administracijos direktoriui duomenis, reikalingus civilinės saugos užduotims vykdyti:</w:t>
      </w:r>
    </w:p>
    <w:p w:rsidR="00756710" w:rsidRPr="009F7E9E" w:rsidRDefault="00756710" w:rsidP="00756710">
      <w:pPr>
        <w:ind w:left="720"/>
        <w:jc w:val="both"/>
        <w:rPr>
          <w:sz w:val="24"/>
          <w:szCs w:val="24"/>
          <w:lang w:val="lt-LT"/>
        </w:rPr>
      </w:pPr>
    </w:p>
    <w:p w:rsidR="00756710" w:rsidRPr="009F7E9E" w:rsidRDefault="00756710" w:rsidP="00756710">
      <w:pPr>
        <w:jc w:val="both"/>
        <w:rPr>
          <w:sz w:val="24"/>
          <w:szCs w:val="24"/>
          <w:lang w:val="lt-LT"/>
        </w:rPr>
      </w:pPr>
      <w:r w:rsidRPr="009F7E9E">
        <w:rPr>
          <w:sz w:val="24"/>
          <w:szCs w:val="24"/>
          <w:lang w:val="lt-LT"/>
        </w:rPr>
        <w:t xml:space="preserve">      Atitinka   ⁯                              Neatitinka  ⁯                                                         Neaktualu  ⁯</w:t>
      </w:r>
    </w:p>
    <w:p w:rsidR="00756710" w:rsidRPr="009F7E9E" w:rsidRDefault="00756710" w:rsidP="00756710">
      <w:pPr>
        <w:ind w:left="426" w:hanging="426"/>
        <w:jc w:val="both"/>
        <w:rPr>
          <w:sz w:val="24"/>
          <w:szCs w:val="24"/>
          <w:lang w:val="lt-LT"/>
        </w:rPr>
      </w:pPr>
    </w:p>
    <w:p w:rsidR="00756710" w:rsidRPr="009F7E9E" w:rsidRDefault="00427EBE" w:rsidP="00756710">
      <w:pPr>
        <w:tabs>
          <w:tab w:val="left" w:pos="709"/>
        </w:tabs>
        <w:ind w:firstLine="284"/>
        <w:jc w:val="both"/>
        <w:rPr>
          <w:sz w:val="24"/>
          <w:szCs w:val="24"/>
          <w:lang w:val="lt-LT"/>
        </w:rPr>
      </w:pPr>
      <w:r>
        <w:rPr>
          <w:sz w:val="24"/>
          <w:szCs w:val="24"/>
          <w:lang w:val="lt-LT"/>
        </w:rPr>
        <w:t xml:space="preserve"> 4</w:t>
      </w:r>
      <w:r w:rsidR="00756710" w:rsidRPr="009F7E9E">
        <w:rPr>
          <w:sz w:val="24"/>
          <w:szCs w:val="24"/>
          <w:lang w:val="lt-LT"/>
        </w:rPr>
        <w:t>. Duomenys apie asmenis, atsakingus  už civilinės saugos uždavinių įgyvendinimą:</w:t>
      </w:r>
    </w:p>
    <w:p w:rsidR="00756710" w:rsidRPr="009F7E9E" w:rsidRDefault="00427EBE" w:rsidP="00756710">
      <w:pPr>
        <w:tabs>
          <w:tab w:val="left" w:pos="851"/>
        </w:tabs>
        <w:ind w:left="360"/>
        <w:jc w:val="both"/>
        <w:rPr>
          <w:sz w:val="24"/>
          <w:szCs w:val="24"/>
          <w:lang w:val="lt-LT"/>
        </w:rPr>
      </w:pPr>
      <w:r>
        <w:rPr>
          <w:sz w:val="24"/>
          <w:szCs w:val="24"/>
          <w:lang w:val="lt-LT"/>
        </w:rPr>
        <w:t>4</w:t>
      </w:r>
      <w:r w:rsidR="00756710" w:rsidRPr="009F7E9E">
        <w:rPr>
          <w:sz w:val="24"/>
          <w:szCs w:val="24"/>
          <w:lang w:val="lt-LT"/>
        </w:rPr>
        <w:t>.1. Už civilinės saugos uždavinių įgyvendinimą atsakingas kitos įstaigos  vadovas:</w:t>
      </w:r>
    </w:p>
    <w:p w:rsidR="00756710" w:rsidRPr="009F7E9E" w:rsidRDefault="00756710" w:rsidP="00756710">
      <w:pPr>
        <w:tabs>
          <w:tab w:val="left" w:pos="851"/>
        </w:tabs>
        <w:ind w:left="360"/>
        <w:jc w:val="both"/>
        <w:rPr>
          <w:sz w:val="24"/>
          <w:szCs w:val="24"/>
          <w:lang w:val="lt-LT"/>
        </w:rPr>
      </w:pPr>
    </w:p>
    <w:p w:rsidR="00756710" w:rsidRPr="009F7E9E" w:rsidRDefault="00756710" w:rsidP="00756710">
      <w:pPr>
        <w:tabs>
          <w:tab w:val="left" w:pos="851"/>
        </w:tabs>
        <w:ind w:firstLine="284"/>
        <w:jc w:val="both"/>
        <w:rPr>
          <w:sz w:val="24"/>
          <w:szCs w:val="24"/>
          <w:lang w:val="lt-LT"/>
        </w:rPr>
      </w:pPr>
      <w:r w:rsidRPr="009F7E9E">
        <w:rPr>
          <w:sz w:val="24"/>
          <w:szCs w:val="24"/>
          <w:lang w:val="lt-LT"/>
        </w:rPr>
        <w:t xml:space="preserve"> Atitinka  ⁯                               Neatitinka  ⁯                                                         Neaktualu ⁯</w:t>
      </w:r>
    </w:p>
    <w:p w:rsidR="00756710" w:rsidRPr="009F7E9E" w:rsidRDefault="00756710" w:rsidP="00756710">
      <w:pPr>
        <w:tabs>
          <w:tab w:val="left" w:pos="851"/>
        </w:tabs>
        <w:ind w:firstLine="567"/>
        <w:jc w:val="both"/>
        <w:rPr>
          <w:sz w:val="24"/>
          <w:szCs w:val="24"/>
          <w:lang w:val="lt-LT"/>
        </w:rPr>
      </w:pPr>
    </w:p>
    <w:p w:rsidR="00756710" w:rsidRPr="009F7E9E" w:rsidRDefault="00427EBE" w:rsidP="00756710">
      <w:pPr>
        <w:tabs>
          <w:tab w:val="left" w:pos="851"/>
        </w:tabs>
        <w:ind w:firstLine="284"/>
        <w:jc w:val="both"/>
        <w:rPr>
          <w:sz w:val="24"/>
          <w:szCs w:val="24"/>
          <w:lang w:val="lt-LT"/>
        </w:rPr>
      </w:pPr>
      <w:r>
        <w:rPr>
          <w:sz w:val="24"/>
          <w:szCs w:val="24"/>
          <w:lang w:val="lt-LT"/>
        </w:rPr>
        <w:t>4</w:t>
      </w:r>
      <w:r w:rsidR="00756710" w:rsidRPr="009F7E9E">
        <w:rPr>
          <w:sz w:val="24"/>
          <w:szCs w:val="24"/>
          <w:lang w:val="lt-LT"/>
        </w:rPr>
        <w:t>.2. Yra vadovo įsakymas, įgaliojantis asmenį (-</w:t>
      </w:r>
      <w:proofErr w:type="spellStart"/>
      <w:r w:rsidR="00756710" w:rsidRPr="009F7E9E">
        <w:rPr>
          <w:sz w:val="24"/>
          <w:szCs w:val="24"/>
          <w:lang w:val="lt-LT"/>
        </w:rPr>
        <w:t>is</w:t>
      </w:r>
      <w:proofErr w:type="spellEnd"/>
      <w:r w:rsidR="00756710" w:rsidRPr="009F7E9E">
        <w:rPr>
          <w:sz w:val="24"/>
          <w:szCs w:val="24"/>
          <w:lang w:val="lt-LT"/>
        </w:rPr>
        <w:t>) vykdyti Lietuvos Respublikos civilinės saugos įstatyme</w:t>
      </w:r>
      <w:r w:rsidR="00756710" w:rsidRPr="009F7E9E">
        <w:rPr>
          <w:rStyle w:val="statymonr"/>
          <w:sz w:val="24"/>
          <w:szCs w:val="24"/>
          <w:lang w:val="lt-LT"/>
        </w:rPr>
        <w:t xml:space="preserve"> </w:t>
      </w:r>
      <w:r w:rsidR="00756710" w:rsidRPr="009F7E9E">
        <w:rPr>
          <w:sz w:val="24"/>
          <w:szCs w:val="24"/>
          <w:lang w:val="lt-LT"/>
        </w:rPr>
        <w:t>nustatytas civilinės saugos užduotis:</w:t>
      </w:r>
    </w:p>
    <w:p w:rsidR="00756710" w:rsidRPr="009F7E9E" w:rsidRDefault="00756710" w:rsidP="00756710">
      <w:pPr>
        <w:tabs>
          <w:tab w:val="left" w:pos="851"/>
        </w:tabs>
        <w:ind w:left="720"/>
        <w:rPr>
          <w:b/>
          <w:sz w:val="24"/>
          <w:szCs w:val="24"/>
          <w:lang w:val="lt-LT"/>
        </w:rPr>
      </w:pPr>
    </w:p>
    <w:p w:rsidR="00756710" w:rsidRPr="009F7E9E" w:rsidRDefault="00756710" w:rsidP="00756710">
      <w:pPr>
        <w:rPr>
          <w:b/>
          <w:sz w:val="24"/>
          <w:szCs w:val="24"/>
          <w:lang w:val="lt-LT"/>
        </w:rPr>
      </w:pPr>
      <w:r w:rsidRPr="009F7E9E">
        <w:rPr>
          <w:sz w:val="24"/>
          <w:szCs w:val="24"/>
          <w:lang w:val="lt-LT"/>
        </w:rPr>
        <w:t xml:space="preserve">      Atitinka   ⁯                               Neatitinka  ⁯                                                            Neaktualu ⁯ </w:t>
      </w:r>
    </w:p>
    <w:p w:rsidR="00756710" w:rsidRDefault="00756710" w:rsidP="00756710">
      <w:pPr>
        <w:jc w:val="both"/>
        <w:rPr>
          <w:sz w:val="24"/>
          <w:szCs w:val="24"/>
          <w:lang w:val="lt-LT"/>
        </w:rPr>
      </w:pPr>
    </w:p>
    <w:p w:rsidR="00F21C4F" w:rsidRPr="009F7E9E" w:rsidRDefault="00F21C4F" w:rsidP="00756710">
      <w:pPr>
        <w:jc w:val="both"/>
        <w:rPr>
          <w:sz w:val="24"/>
          <w:szCs w:val="24"/>
          <w:lang w:val="lt-LT"/>
        </w:rPr>
      </w:pPr>
    </w:p>
    <w:p w:rsidR="00756710" w:rsidRPr="003E5B6D" w:rsidRDefault="00756710" w:rsidP="003E5B6D">
      <w:pPr>
        <w:pStyle w:val="Sraopastraipa"/>
        <w:numPr>
          <w:ilvl w:val="0"/>
          <w:numId w:val="23"/>
        </w:numPr>
        <w:ind w:left="0" w:firstLine="426"/>
        <w:jc w:val="center"/>
        <w:rPr>
          <w:rFonts w:ascii="Times New Roman" w:hAnsi="Times New Roman"/>
          <w:b/>
          <w:sz w:val="24"/>
          <w:szCs w:val="24"/>
        </w:rPr>
      </w:pPr>
      <w:r w:rsidRPr="003E5B6D">
        <w:rPr>
          <w:rFonts w:ascii="Times New Roman" w:hAnsi="Times New Roman"/>
          <w:b/>
          <w:sz w:val="24"/>
          <w:szCs w:val="24"/>
        </w:rPr>
        <w:t>KONTROLINIAI  KLAUSIMAI</w:t>
      </w:r>
    </w:p>
    <w:p w:rsidR="00756710" w:rsidRPr="009F7E9E" w:rsidRDefault="00756710" w:rsidP="00756710">
      <w:pPr>
        <w:jc w:val="both"/>
        <w:rPr>
          <w:sz w:val="24"/>
          <w:szCs w:val="24"/>
          <w:lang w:val="lt-LT"/>
        </w:rPr>
      </w:pPr>
    </w:p>
    <w:tbl>
      <w:tblPr>
        <w:tblW w:w="9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Change w:id="2" w:author="Rimas Kiselys" w:date="2019-03-14T16:52:00Z">
          <w:tblPr>
            <w:tblW w:w="99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PrChange>
      </w:tblPr>
      <w:tblGrid>
        <w:gridCol w:w="709"/>
        <w:gridCol w:w="3969"/>
        <w:gridCol w:w="71"/>
        <w:gridCol w:w="1035"/>
        <w:gridCol w:w="64"/>
        <w:gridCol w:w="1076"/>
        <w:gridCol w:w="22"/>
        <w:gridCol w:w="43"/>
        <w:gridCol w:w="1170"/>
        <w:gridCol w:w="66"/>
        <w:gridCol w:w="1496"/>
        <w:gridCol w:w="67"/>
        <w:tblGridChange w:id="3">
          <w:tblGrid>
            <w:gridCol w:w="709"/>
            <w:gridCol w:w="3969"/>
            <w:gridCol w:w="71"/>
            <w:gridCol w:w="1035"/>
            <w:gridCol w:w="64"/>
            <w:gridCol w:w="1076"/>
            <w:gridCol w:w="22"/>
            <w:gridCol w:w="43"/>
            <w:gridCol w:w="1170"/>
            <w:gridCol w:w="66"/>
            <w:gridCol w:w="1698"/>
            <w:gridCol w:w="67"/>
          </w:tblGrid>
        </w:tblGridChange>
      </w:tblGrid>
      <w:tr w:rsidR="00756710" w:rsidRPr="009F7E9E" w:rsidTr="00F41DF6">
        <w:trPr>
          <w:gridAfter w:val="1"/>
          <w:wAfter w:w="67" w:type="dxa"/>
          <w:cantSplit/>
          <w:tblHeader/>
          <w:trPrChange w:id="4" w:author="Rimas Kiselys" w:date="2019-03-14T16:52:00Z">
            <w:trPr>
              <w:gridAfter w:val="1"/>
              <w:wAfter w:w="67" w:type="dxa"/>
              <w:cantSplit/>
              <w:tblHeader/>
            </w:trPr>
          </w:trPrChange>
        </w:trPr>
        <w:tc>
          <w:tcPr>
            <w:tcW w:w="709" w:type="dxa"/>
            <w:vMerge w:val="restart"/>
            <w:tcMar>
              <w:top w:w="0" w:type="dxa"/>
              <w:bottom w:w="0" w:type="dxa"/>
            </w:tcMar>
            <w:vAlign w:val="center"/>
            <w:tcPrChange w:id="5" w:author="Rimas Kiselys" w:date="2019-03-14T16:52:00Z">
              <w:tcPr>
                <w:tcW w:w="709" w:type="dxa"/>
                <w:vMerge w:val="restart"/>
                <w:tcMar>
                  <w:top w:w="0" w:type="dxa"/>
                  <w:bottom w:w="0" w:type="dxa"/>
                </w:tcMar>
                <w:vAlign w:val="center"/>
              </w:tcPr>
            </w:tcPrChange>
          </w:tcPr>
          <w:p w:rsidR="00756710" w:rsidRPr="009F7E9E" w:rsidRDefault="00756710" w:rsidP="008457D9">
            <w:pPr>
              <w:pStyle w:val="TableContents"/>
              <w:jc w:val="center"/>
            </w:pPr>
            <w:r w:rsidRPr="009F7E9E">
              <w:t>Nr.</w:t>
            </w:r>
          </w:p>
        </w:tc>
        <w:tc>
          <w:tcPr>
            <w:tcW w:w="4040" w:type="dxa"/>
            <w:gridSpan w:val="2"/>
            <w:vMerge w:val="restart"/>
            <w:tcMar>
              <w:top w:w="0" w:type="dxa"/>
              <w:bottom w:w="0" w:type="dxa"/>
            </w:tcMar>
            <w:vAlign w:val="center"/>
            <w:tcPrChange w:id="6" w:author="Rimas Kiselys" w:date="2019-03-14T16:52:00Z">
              <w:tcPr>
                <w:tcW w:w="4040" w:type="dxa"/>
                <w:gridSpan w:val="2"/>
                <w:vMerge w:val="restart"/>
                <w:tcMar>
                  <w:top w:w="0" w:type="dxa"/>
                  <w:bottom w:w="0" w:type="dxa"/>
                </w:tcMar>
                <w:vAlign w:val="center"/>
              </w:tcPr>
            </w:tcPrChange>
          </w:tcPr>
          <w:p w:rsidR="00756710" w:rsidRPr="009F7E9E" w:rsidRDefault="00756710" w:rsidP="008457D9">
            <w:pPr>
              <w:pStyle w:val="TableContents"/>
              <w:jc w:val="center"/>
            </w:pPr>
            <w:r w:rsidRPr="009F7E9E">
              <w:t>Klausimas</w:t>
            </w:r>
          </w:p>
        </w:tc>
        <w:tc>
          <w:tcPr>
            <w:tcW w:w="3410" w:type="dxa"/>
            <w:gridSpan w:val="6"/>
            <w:tcMar>
              <w:top w:w="0" w:type="dxa"/>
              <w:bottom w:w="0" w:type="dxa"/>
            </w:tcMar>
            <w:vAlign w:val="center"/>
            <w:tcPrChange w:id="7" w:author="Rimas Kiselys" w:date="2019-03-14T16:52:00Z">
              <w:tcPr>
                <w:tcW w:w="3410" w:type="dxa"/>
                <w:gridSpan w:val="6"/>
                <w:tcMar>
                  <w:top w:w="0" w:type="dxa"/>
                  <w:bottom w:w="0" w:type="dxa"/>
                </w:tcMar>
                <w:vAlign w:val="center"/>
              </w:tcPr>
            </w:tcPrChange>
          </w:tcPr>
          <w:p w:rsidR="00756710" w:rsidRPr="009F7E9E" w:rsidRDefault="00756710" w:rsidP="008457D9">
            <w:pPr>
              <w:pStyle w:val="TableContents"/>
              <w:jc w:val="center"/>
            </w:pPr>
            <w:r w:rsidRPr="009F7E9E">
              <w:t>Įvertinimas</w:t>
            </w:r>
          </w:p>
        </w:tc>
        <w:tc>
          <w:tcPr>
            <w:tcW w:w="1562" w:type="dxa"/>
            <w:gridSpan w:val="2"/>
            <w:vMerge w:val="restart"/>
            <w:tcMar>
              <w:top w:w="0" w:type="dxa"/>
              <w:bottom w:w="0" w:type="dxa"/>
            </w:tcMar>
            <w:vAlign w:val="center"/>
            <w:tcPrChange w:id="8" w:author="Rimas Kiselys" w:date="2019-03-14T16:52:00Z">
              <w:tcPr>
                <w:tcW w:w="1764" w:type="dxa"/>
                <w:gridSpan w:val="2"/>
                <w:vMerge w:val="restart"/>
                <w:tcMar>
                  <w:top w:w="0" w:type="dxa"/>
                  <w:bottom w:w="0" w:type="dxa"/>
                </w:tcMar>
                <w:vAlign w:val="center"/>
              </w:tcPr>
            </w:tcPrChange>
          </w:tcPr>
          <w:p w:rsidR="00756710" w:rsidRPr="009F7E9E" w:rsidRDefault="00756710" w:rsidP="008457D9">
            <w:pPr>
              <w:pStyle w:val="TableContents"/>
              <w:jc w:val="center"/>
            </w:pPr>
            <w:r w:rsidRPr="009F7E9E">
              <w:t>Pastabos</w:t>
            </w:r>
          </w:p>
        </w:tc>
      </w:tr>
      <w:tr w:rsidR="00756710" w:rsidRPr="009F7E9E" w:rsidTr="00F41DF6">
        <w:trPr>
          <w:gridAfter w:val="1"/>
          <w:wAfter w:w="67" w:type="dxa"/>
          <w:cantSplit/>
          <w:tblHeader/>
          <w:trPrChange w:id="9" w:author="Rimas Kiselys" w:date="2019-03-14T16:52:00Z">
            <w:trPr>
              <w:gridAfter w:val="1"/>
              <w:wAfter w:w="67" w:type="dxa"/>
              <w:cantSplit/>
              <w:tblHeader/>
            </w:trPr>
          </w:trPrChange>
        </w:trPr>
        <w:tc>
          <w:tcPr>
            <w:tcW w:w="709" w:type="dxa"/>
            <w:vMerge/>
            <w:tcMar>
              <w:top w:w="0" w:type="dxa"/>
              <w:bottom w:w="0" w:type="dxa"/>
            </w:tcMar>
            <w:vAlign w:val="center"/>
            <w:tcPrChange w:id="10" w:author="Rimas Kiselys" w:date="2019-03-14T16:52:00Z">
              <w:tcPr>
                <w:tcW w:w="709" w:type="dxa"/>
                <w:vMerge/>
                <w:tcMar>
                  <w:top w:w="0" w:type="dxa"/>
                  <w:bottom w:w="0" w:type="dxa"/>
                </w:tcMar>
                <w:vAlign w:val="center"/>
              </w:tcPr>
            </w:tcPrChange>
          </w:tcPr>
          <w:p w:rsidR="00756710" w:rsidRPr="009F7E9E" w:rsidRDefault="00756710" w:rsidP="008457D9">
            <w:pPr>
              <w:snapToGrid w:val="0"/>
              <w:rPr>
                <w:sz w:val="24"/>
                <w:szCs w:val="24"/>
              </w:rPr>
            </w:pPr>
          </w:p>
        </w:tc>
        <w:tc>
          <w:tcPr>
            <w:tcW w:w="4040" w:type="dxa"/>
            <w:gridSpan w:val="2"/>
            <w:vMerge/>
            <w:tcMar>
              <w:top w:w="0" w:type="dxa"/>
              <w:bottom w:w="0" w:type="dxa"/>
            </w:tcMar>
            <w:vAlign w:val="center"/>
            <w:tcPrChange w:id="11" w:author="Rimas Kiselys" w:date="2019-03-14T16:52:00Z">
              <w:tcPr>
                <w:tcW w:w="4040" w:type="dxa"/>
                <w:gridSpan w:val="2"/>
                <w:vMerge/>
                <w:tcMar>
                  <w:top w:w="0" w:type="dxa"/>
                  <w:bottom w:w="0" w:type="dxa"/>
                </w:tcMar>
                <w:vAlign w:val="center"/>
              </w:tcPr>
            </w:tcPrChange>
          </w:tcPr>
          <w:p w:rsidR="00756710" w:rsidRPr="009F7E9E" w:rsidRDefault="00756710" w:rsidP="008457D9">
            <w:pPr>
              <w:snapToGrid w:val="0"/>
              <w:rPr>
                <w:sz w:val="24"/>
                <w:szCs w:val="24"/>
              </w:rPr>
            </w:pPr>
          </w:p>
        </w:tc>
        <w:tc>
          <w:tcPr>
            <w:tcW w:w="1035" w:type="dxa"/>
            <w:tcMar>
              <w:top w:w="0" w:type="dxa"/>
              <w:bottom w:w="0" w:type="dxa"/>
            </w:tcMar>
            <w:vAlign w:val="center"/>
            <w:tcPrChange w:id="12" w:author="Rimas Kiselys" w:date="2019-03-14T16:52:00Z">
              <w:tcPr>
                <w:tcW w:w="1035" w:type="dxa"/>
                <w:tcMar>
                  <w:top w:w="0" w:type="dxa"/>
                  <w:bottom w:w="0" w:type="dxa"/>
                </w:tcMar>
                <w:vAlign w:val="center"/>
              </w:tcPr>
            </w:tcPrChange>
          </w:tcPr>
          <w:p w:rsidR="00756710" w:rsidRPr="009F7E9E" w:rsidRDefault="00756710" w:rsidP="008457D9">
            <w:pPr>
              <w:pStyle w:val="TableContents"/>
              <w:jc w:val="center"/>
            </w:pPr>
            <w:r w:rsidRPr="009F7E9E">
              <w:t>atitinka</w:t>
            </w:r>
          </w:p>
        </w:tc>
        <w:tc>
          <w:tcPr>
            <w:tcW w:w="1162" w:type="dxa"/>
            <w:gridSpan w:val="3"/>
            <w:tcMar>
              <w:top w:w="0" w:type="dxa"/>
              <w:bottom w:w="0" w:type="dxa"/>
            </w:tcMar>
            <w:vAlign w:val="center"/>
            <w:tcPrChange w:id="13" w:author="Rimas Kiselys" w:date="2019-03-14T16:52:00Z">
              <w:tcPr>
                <w:tcW w:w="1162" w:type="dxa"/>
                <w:gridSpan w:val="3"/>
                <w:tcMar>
                  <w:top w:w="0" w:type="dxa"/>
                  <w:bottom w:w="0" w:type="dxa"/>
                </w:tcMar>
                <w:vAlign w:val="center"/>
              </w:tcPr>
            </w:tcPrChange>
          </w:tcPr>
          <w:p w:rsidR="00756710" w:rsidRPr="009F7E9E" w:rsidRDefault="00756710" w:rsidP="008457D9">
            <w:pPr>
              <w:pStyle w:val="TableContents"/>
              <w:jc w:val="center"/>
            </w:pPr>
            <w:r w:rsidRPr="009F7E9E">
              <w:t>neatitinka</w:t>
            </w:r>
          </w:p>
        </w:tc>
        <w:tc>
          <w:tcPr>
            <w:tcW w:w="1213" w:type="dxa"/>
            <w:gridSpan w:val="2"/>
            <w:tcMar>
              <w:top w:w="0" w:type="dxa"/>
              <w:bottom w:w="0" w:type="dxa"/>
            </w:tcMar>
            <w:vAlign w:val="center"/>
            <w:tcPrChange w:id="14" w:author="Rimas Kiselys" w:date="2019-03-14T16:52:00Z">
              <w:tcPr>
                <w:tcW w:w="1213" w:type="dxa"/>
                <w:gridSpan w:val="2"/>
                <w:tcMar>
                  <w:top w:w="0" w:type="dxa"/>
                  <w:bottom w:w="0" w:type="dxa"/>
                </w:tcMar>
                <w:vAlign w:val="center"/>
              </w:tcPr>
            </w:tcPrChange>
          </w:tcPr>
          <w:p w:rsidR="00756710" w:rsidRPr="009F7E9E" w:rsidRDefault="00756710" w:rsidP="008457D9">
            <w:pPr>
              <w:pStyle w:val="TableContents"/>
              <w:jc w:val="center"/>
            </w:pPr>
            <w:r w:rsidRPr="009F7E9E">
              <w:t>neaktualu</w:t>
            </w:r>
          </w:p>
        </w:tc>
        <w:tc>
          <w:tcPr>
            <w:tcW w:w="1562" w:type="dxa"/>
            <w:gridSpan w:val="2"/>
            <w:vMerge/>
            <w:tcMar>
              <w:top w:w="0" w:type="dxa"/>
              <w:bottom w:w="0" w:type="dxa"/>
            </w:tcMar>
            <w:vAlign w:val="center"/>
            <w:tcPrChange w:id="15" w:author="Rimas Kiselys" w:date="2019-03-14T16:52:00Z">
              <w:tcPr>
                <w:tcW w:w="1764" w:type="dxa"/>
                <w:gridSpan w:val="2"/>
                <w:vMerge/>
                <w:tcMar>
                  <w:top w:w="0" w:type="dxa"/>
                  <w:bottom w:w="0" w:type="dxa"/>
                </w:tcMar>
                <w:vAlign w:val="center"/>
              </w:tcPr>
            </w:tcPrChange>
          </w:tcPr>
          <w:p w:rsidR="00756710" w:rsidRPr="009F7E9E" w:rsidRDefault="00756710" w:rsidP="008457D9">
            <w:pPr>
              <w:snapToGrid w:val="0"/>
              <w:rPr>
                <w:sz w:val="24"/>
                <w:szCs w:val="24"/>
              </w:rPr>
            </w:pPr>
          </w:p>
        </w:tc>
      </w:tr>
      <w:tr w:rsidR="00756710" w:rsidRPr="009F7E9E" w:rsidTr="00F41DF6">
        <w:trPr>
          <w:gridAfter w:val="1"/>
          <w:wAfter w:w="67" w:type="dxa"/>
          <w:cantSplit/>
          <w:tblHeader/>
          <w:trPrChange w:id="16" w:author="Rimas Kiselys" w:date="2019-03-14T16:52:00Z">
            <w:trPr>
              <w:gridAfter w:val="1"/>
              <w:wAfter w:w="67" w:type="dxa"/>
              <w:cantSplit/>
              <w:tblHeader/>
            </w:trPr>
          </w:trPrChange>
        </w:trPr>
        <w:tc>
          <w:tcPr>
            <w:tcW w:w="709" w:type="dxa"/>
            <w:vMerge/>
            <w:tcMar>
              <w:top w:w="0" w:type="dxa"/>
              <w:bottom w:w="0" w:type="dxa"/>
            </w:tcMar>
            <w:vAlign w:val="center"/>
            <w:tcPrChange w:id="17" w:author="Rimas Kiselys" w:date="2019-03-14T16:52:00Z">
              <w:tcPr>
                <w:tcW w:w="709" w:type="dxa"/>
                <w:vMerge/>
                <w:tcMar>
                  <w:top w:w="0" w:type="dxa"/>
                  <w:bottom w:w="0" w:type="dxa"/>
                </w:tcMar>
                <w:vAlign w:val="center"/>
              </w:tcPr>
            </w:tcPrChange>
          </w:tcPr>
          <w:p w:rsidR="00756710" w:rsidRPr="009F7E9E" w:rsidRDefault="00756710" w:rsidP="008457D9">
            <w:pPr>
              <w:snapToGrid w:val="0"/>
              <w:rPr>
                <w:sz w:val="24"/>
                <w:szCs w:val="24"/>
              </w:rPr>
            </w:pPr>
          </w:p>
        </w:tc>
        <w:tc>
          <w:tcPr>
            <w:tcW w:w="4040" w:type="dxa"/>
            <w:gridSpan w:val="2"/>
            <w:vMerge/>
            <w:tcMar>
              <w:top w:w="0" w:type="dxa"/>
              <w:bottom w:w="0" w:type="dxa"/>
            </w:tcMar>
            <w:vAlign w:val="center"/>
            <w:tcPrChange w:id="18" w:author="Rimas Kiselys" w:date="2019-03-14T16:52:00Z">
              <w:tcPr>
                <w:tcW w:w="4040" w:type="dxa"/>
                <w:gridSpan w:val="2"/>
                <w:vMerge/>
                <w:tcMar>
                  <w:top w:w="0" w:type="dxa"/>
                  <w:bottom w:w="0" w:type="dxa"/>
                </w:tcMar>
                <w:vAlign w:val="center"/>
              </w:tcPr>
            </w:tcPrChange>
          </w:tcPr>
          <w:p w:rsidR="00756710" w:rsidRPr="009F7E9E" w:rsidRDefault="00756710" w:rsidP="008457D9">
            <w:pPr>
              <w:snapToGrid w:val="0"/>
              <w:rPr>
                <w:sz w:val="24"/>
                <w:szCs w:val="24"/>
              </w:rPr>
            </w:pPr>
          </w:p>
        </w:tc>
        <w:tc>
          <w:tcPr>
            <w:tcW w:w="1035" w:type="dxa"/>
            <w:tcMar>
              <w:top w:w="0" w:type="dxa"/>
              <w:bottom w:w="0" w:type="dxa"/>
            </w:tcMar>
            <w:vAlign w:val="center"/>
            <w:tcPrChange w:id="19" w:author="Rimas Kiselys" w:date="2019-03-14T16:52:00Z">
              <w:tcPr>
                <w:tcW w:w="1035" w:type="dxa"/>
                <w:tcMar>
                  <w:top w:w="0" w:type="dxa"/>
                  <w:bottom w:w="0" w:type="dxa"/>
                </w:tcMar>
                <w:vAlign w:val="center"/>
              </w:tcPr>
            </w:tcPrChange>
          </w:tcPr>
          <w:p w:rsidR="00756710" w:rsidRPr="009F7E9E" w:rsidRDefault="00756710" w:rsidP="008457D9">
            <w:pPr>
              <w:pStyle w:val="TableContents"/>
              <w:jc w:val="center"/>
            </w:pPr>
            <w:r w:rsidRPr="009F7E9E">
              <w:t>x</w:t>
            </w:r>
          </w:p>
        </w:tc>
        <w:tc>
          <w:tcPr>
            <w:tcW w:w="1162" w:type="dxa"/>
            <w:gridSpan w:val="3"/>
            <w:tcMar>
              <w:top w:w="0" w:type="dxa"/>
              <w:bottom w:w="0" w:type="dxa"/>
            </w:tcMar>
            <w:vAlign w:val="center"/>
            <w:tcPrChange w:id="20" w:author="Rimas Kiselys" w:date="2019-03-14T16:52:00Z">
              <w:tcPr>
                <w:tcW w:w="1162" w:type="dxa"/>
                <w:gridSpan w:val="3"/>
                <w:tcMar>
                  <w:top w:w="0" w:type="dxa"/>
                  <w:bottom w:w="0" w:type="dxa"/>
                </w:tcMar>
                <w:vAlign w:val="center"/>
              </w:tcPr>
            </w:tcPrChange>
          </w:tcPr>
          <w:p w:rsidR="00756710" w:rsidRPr="009F7E9E" w:rsidRDefault="00756710" w:rsidP="008457D9">
            <w:pPr>
              <w:pStyle w:val="TableContents"/>
              <w:jc w:val="center"/>
            </w:pPr>
            <w:r w:rsidRPr="009F7E9E">
              <w:t>x</w:t>
            </w:r>
          </w:p>
        </w:tc>
        <w:tc>
          <w:tcPr>
            <w:tcW w:w="1213" w:type="dxa"/>
            <w:gridSpan w:val="2"/>
            <w:tcMar>
              <w:top w:w="0" w:type="dxa"/>
              <w:bottom w:w="0" w:type="dxa"/>
            </w:tcMar>
            <w:vAlign w:val="center"/>
            <w:tcPrChange w:id="21" w:author="Rimas Kiselys" w:date="2019-03-14T16:52:00Z">
              <w:tcPr>
                <w:tcW w:w="1213" w:type="dxa"/>
                <w:gridSpan w:val="2"/>
                <w:tcMar>
                  <w:top w:w="0" w:type="dxa"/>
                  <w:bottom w:w="0" w:type="dxa"/>
                </w:tcMar>
                <w:vAlign w:val="center"/>
              </w:tcPr>
            </w:tcPrChange>
          </w:tcPr>
          <w:p w:rsidR="00756710" w:rsidRPr="009F7E9E" w:rsidRDefault="00756710" w:rsidP="008457D9">
            <w:pPr>
              <w:pStyle w:val="TableContents"/>
              <w:jc w:val="center"/>
            </w:pPr>
            <w:r w:rsidRPr="009F7E9E">
              <w:t>x</w:t>
            </w:r>
          </w:p>
        </w:tc>
        <w:tc>
          <w:tcPr>
            <w:tcW w:w="1562" w:type="dxa"/>
            <w:gridSpan w:val="2"/>
            <w:vMerge/>
            <w:tcMar>
              <w:top w:w="0" w:type="dxa"/>
              <w:bottom w:w="0" w:type="dxa"/>
            </w:tcMar>
            <w:vAlign w:val="center"/>
            <w:tcPrChange w:id="22" w:author="Rimas Kiselys" w:date="2019-03-14T16:52:00Z">
              <w:tcPr>
                <w:tcW w:w="1764" w:type="dxa"/>
                <w:gridSpan w:val="2"/>
                <w:vMerge/>
                <w:tcMar>
                  <w:top w:w="0" w:type="dxa"/>
                  <w:bottom w:w="0" w:type="dxa"/>
                </w:tcMar>
                <w:vAlign w:val="center"/>
              </w:tcPr>
            </w:tcPrChange>
          </w:tcPr>
          <w:p w:rsidR="00756710" w:rsidRPr="009F7E9E" w:rsidRDefault="00756710" w:rsidP="008457D9">
            <w:pPr>
              <w:snapToGrid w:val="0"/>
              <w:rPr>
                <w:sz w:val="24"/>
                <w:szCs w:val="24"/>
              </w:rPr>
            </w:pPr>
          </w:p>
        </w:tc>
      </w:tr>
      <w:tr w:rsidR="00756710" w:rsidRPr="009F7E9E" w:rsidTr="00F41DF6">
        <w:trPr>
          <w:gridAfter w:val="1"/>
          <w:wAfter w:w="67" w:type="dxa"/>
          <w:cantSplit/>
          <w:trPrChange w:id="23" w:author="Rimas Kiselys" w:date="2019-03-14T16:52:00Z">
            <w:trPr>
              <w:gridAfter w:val="1"/>
              <w:wAfter w:w="67" w:type="dxa"/>
              <w:cantSplit/>
            </w:trPr>
          </w:trPrChange>
        </w:trPr>
        <w:tc>
          <w:tcPr>
            <w:tcW w:w="9721" w:type="dxa"/>
            <w:gridSpan w:val="11"/>
            <w:tcMar>
              <w:top w:w="0" w:type="dxa"/>
              <w:bottom w:w="0" w:type="dxa"/>
            </w:tcMar>
            <w:tcPrChange w:id="24" w:author="Rimas Kiselys" w:date="2019-03-14T16:52:00Z">
              <w:tcPr>
                <w:tcW w:w="9923" w:type="dxa"/>
                <w:gridSpan w:val="11"/>
                <w:tcMar>
                  <w:top w:w="0" w:type="dxa"/>
                  <w:bottom w:w="0" w:type="dxa"/>
                </w:tcMar>
              </w:tcPr>
            </w:tcPrChange>
          </w:tcPr>
          <w:p w:rsidR="00756710" w:rsidRPr="009F7E9E" w:rsidRDefault="00756710" w:rsidP="009F7E9E">
            <w:pPr>
              <w:pStyle w:val="bodytext"/>
              <w:numPr>
                <w:ilvl w:val="0"/>
                <w:numId w:val="18"/>
              </w:numPr>
              <w:tabs>
                <w:tab w:val="left" w:pos="512"/>
              </w:tabs>
              <w:spacing w:line="288" w:lineRule="auto"/>
              <w:jc w:val="both"/>
              <w:rPr>
                <w:b/>
              </w:rPr>
            </w:pPr>
            <w:r w:rsidRPr="009F7E9E">
              <w:rPr>
                <w:b/>
              </w:rPr>
              <w:t>Ekstremaliųjų situacijų prevencijos priemonių planavimas ir vykdymas:</w:t>
            </w:r>
          </w:p>
        </w:tc>
      </w:tr>
      <w:tr w:rsidR="00756710" w:rsidRPr="007641FD" w:rsidTr="00F41DF6">
        <w:trPr>
          <w:gridAfter w:val="1"/>
          <w:wAfter w:w="67" w:type="dxa"/>
          <w:cantSplit/>
          <w:trPrChange w:id="25" w:author="Rimas Kiselys" w:date="2019-03-14T16:52:00Z">
            <w:trPr>
              <w:gridAfter w:val="1"/>
              <w:wAfter w:w="67" w:type="dxa"/>
              <w:cantSplit/>
            </w:trPr>
          </w:trPrChange>
        </w:trPr>
        <w:tc>
          <w:tcPr>
            <w:tcW w:w="709" w:type="dxa"/>
            <w:tcMar>
              <w:top w:w="0" w:type="dxa"/>
              <w:bottom w:w="0" w:type="dxa"/>
            </w:tcMar>
            <w:tcPrChange w:id="26" w:author="Rimas Kiselys" w:date="2019-03-14T16:52:00Z">
              <w:tcPr>
                <w:tcW w:w="709" w:type="dxa"/>
                <w:tcMar>
                  <w:top w:w="0" w:type="dxa"/>
                  <w:bottom w:w="0" w:type="dxa"/>
                </w:tcMar>
              </w:tcPr>
            </w:tcPrChange>
          </w:tcPr>
          <w:p w:rsidR="00756710" w:rsidRPr="009F7E9E" w:rsidRDefault="00756710" w:rsidP="008457D9">
            <w:pPr>
              <w:pStyle w:val="TableContents"/>
              <w:jc w:val="both"/>
            </w:pPr>
            <w:r w:rsidRPr="009F7E9E">
              <w:t>1.1.</w:t>
            </w:r>
          </w:p>
        </w:tc>
        <w:tc>
          <w:tcPr>
            <w:tcW w:w="4040" w:type="dxa"/>
            <w:gridSpan w:val="2"/>
            <w:tcMar>
              <w:top w:w="0" w:type="dxa"/>
              <w:bottom w:w="0" w:type="dxa"/>
            </w:tcMar>
            <w:tcPrChange w:id="27" w:author="Rimas Kiselys" w:date="2019-03-14T16:52:00Z">
              <w:tcPr>
                <w:tcW w:w="4040" w:type="dxa"/>
                <w:gridSpan w:val="2"/>
                <w:tcMar>
                  <w:top w:w="0" w:type="dxa"/>
                  <w:bottom w:w="0" w:type="dxa"/>
                </w:tcMar>
              </w:tcPr>
            </w:tcPrChange>
          </w:tcPr>
          <w:p w:rsidR="00756710" w:rsidRPr="009F7E9E" w:rsidRDefault="003E5B6D" w:rsidP="00ED6368">
            <w:pPr>
              <w:snapToGrid w:val="0"/>
              <w:ind w:left="70" w:right="5" w:firstLine="30"/>
              <w:jc w:val="both"/>
              <w:rPr>
                <w:sz w:val="24"/>
                <w:szCs w:val="24"/>
                <w:lang w:val="lt-LT"/>
              </w:rPr>
            </w:pPr>
            <w:r>
              <w:rPr>
                <w:sz w:val="24"/>
                <w:szCs w:val="24"/>
                <w:lang w:val="lt-LT"/>
              </w:rPr>
              <w:t>*</w:t>
            </w:r>
            <w:r w:rsidR="00756710" w:rsidRPr="009F7E9E">
              <w:rPr>
                <w:sz w:val="24"/>
                <w:szCs w:val="24"/>
                <w:lang w:val="lt-LT"/>
              </w:rPr>
              <w:t xml:space="preserve">Parengtas ir patvirtintas ekstremaliųjų situacijų prevencijos priemonių planas </w:t>
            </w:r>
            <w:r w:rsidR="00D867AF">
              <w:rPr>
                <w:sz w:val="24"/>
                <w:szCs w:val="24"/>
                <w:lang w:val="lt-LT"/>
              </w:rPr>
              <w:t>(</w:t>
            </w:r>
            <w:r w:rsidR="00756710" w:rsidRPr="009F7E9E">
              <w:rPr>
                <w:sz w:val="24"/>
                <w:szCs w:val="24"/>
                <w:lang w:val="lt-LT"/>
              </w:rPr>
              <w:t>[</w:t>
            </w:r>
            <w:r w:rsidR="00ED6368">
              <w:rPr>
                <w:sz w:val="24"/>
                <w:szCs w:val="24"/>
                <w:lang w:val="lt-LT"/>
              </w:rPr>
              <w:t>4</w:t>
            </w:r>
            <w:r w:rsidR="00D867AF">
              <w:rPr>
                <w:sz w:val="24"/>
                <w:szCs w:val="24"/>
                <w:lang w:val="lt-LT"/>
              </w:rPr>
              <w:t>]</w:t>
            </w:r>
            <w:r w:rsidR="00756710" w:rsidRPr="009F7E9E">
              <w:rPr>
                <w:sz w:val="24"/>
                <w:szCs w:val="24"/>
                <w:lang w:val="lt-LT"/>
              </w:rPr>
              <w:t xml:space="preserve"> 9 punktas</w:t>
            </w:r>
            <w:r w:rsidR="00D867AF">
              <w:rPr>
                <w:sz w:val="24"/>
                <w:szCs w:val="24"/>
                <w:lang w:val="lt-LT"/>
              </w:rPr>
              <w:t>)</w:t>
            </w:r>
          </w:p>
        </w:tc>
        <w:tc>
          <w:tcPr>
            <w:tcW w:w="1035" w:type="dxa"/>
            <w:tcMar>
              <w:top w:w="0" w:type="dxa"/>
              <w:bottom w:w="0" w:type="dxa"/>
            </w:tcMar>
            <w:tcPrChange w:id="28" w:author="Rimas Kiselys" w:date="2019-03-14T16:52:00Z">
              <w:tcPr>
                <w:tcW w:w="1035" w:type="dxa"/>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29"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30"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31"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211D12" w:rsidTr="00F41DF6">
        <w:trPr>
          <w:gridAfter w:val="1"/>
          <w:wAfter w:w="67" w:type="dxa"/>
          <w:cantSplit/>
          <w:trPrChange w:id="32" w:author="Rimas Kiselys" w:date="2019-03-14T16:52:00Z">
            <w:trPr>
              <w:gridAfter w:val="1"/>
              <w:wAfter w:w="67" w:type="dxa"/>
              <w:cantSplit/>
            </w:trPr>
          </w:trPrChange>
        </w:trPr>
        <w:tc>
          <w:tcPr>
            <w:tcW w:w="709" w:type="dxa"/>
            <w:tcMar>
              <w:top w:w="0" w:type="dxa"/>
              <w:bottom w:w="0" w:type="dxa"/>
            </w:tcMar>
            <w:tcPrChange w:id="33" w:author="Rimas Kiselys" w:date="2019-03-14T16:52:00Z">
              <w:tcPr>
                <w:tcW w:w="709" w:type="dxa"/>
                <w:tcMar>
                  <w:top w:w="0" w:type="dxa"/>
                  <w:bottom w:w="0" w:type="dxa"/>
                </w:tcMar>
              </w:tcPr>
            </w:tcPrChange>
          </w:tcPr>
          <w:p w:rsidR="00756710" w:rsidRPr="009F7E9E" w:rsidRDefault="00756710" w:rsidP="008457D9">
            <w:pPr>
              <w:pStyle w:val="TableContents"/>
              <w:jc w:val="both"/>
            </w:pPr>
            <w:r w:rsidRPr="009F7E9E">
              <w:t>1.2.</w:t>
            </w:r>
          </w:p>
        </w:tc>
        <w:tc>
          <w:tcPr>
            <w:tcW w:w="4040" w:type="dxa"/>
            <w:gridSpan w:val="2"/>
            <w:tcMar>
              <w:top w:w="0" w:type="dxa"/>
              <w:bottom w:w="0" w:type="dxa"/>
            </w:tcMar>
            <w:tcPrChange w:id="34" w:author="Rimas Kiselys" w:date="2019-03-14T16:52:00Z">
              <w:tcPr>
                <w:tcW w:w="4040" w:type="dxa"/>
                <w:gridSpan w:val="2"/>
                <w:tcMar>
                  <w:top w:w="0" w:type="dxa"/>
                  <w:bottom w:w="0" w:type="dxa"/>
                </w:tcMar>
              </w:tcPr>
            </w:tcPrChange>
          </w:tcPr>
          <w:p w:rsidR="00756710" w:rsidRPr="008E15B1" w:rsidRDefault="00756710" w:rsidP="00ED6368">
            <w:pPr>
              <w:snapToGrid w:val="0"/>
              <w:ind w:left="70" w:right="5" w:firstLine="30"/>
              <w:jc w:val="both"/>
              <w:rPr>
                <w:sz w:val="24"/>
                <w:szCs w:val="24"/>
                <w:lang w:val="lt-LT"/>
              </w:rPr>
            </w:pPr>
            <w:r w:rsidRPr="009F7E9E">
              <w:rPr>
                <w:sz w:val="24"/>
                <w:szCs w:val="24"/>
                <w:lang w:val="lt-LT"/>
              </w:rPr>
              <w:t>Numatytos priemonės, mažinančios įvykių kilimo tikimybę ir (ar) švelninančios jų   daromą poveikį žmonėms, turtui ir aplinkai</w:t>
            </w:r>
            <w:r w:rsidR="00F21C4F">
              <w:rPr>
                <w:sz w:val="24"/>
                <w:szCs w:val="24"/>
                <w:lang w:val="lt-LT"/>
              </w:rPr>
              <w:t>,</w:t>
            </w:r>
            <w:r w:rsidR="0048372A">
              <w:rPr>
                <w:sz w:val="24"/>
                <w:szCs w:val="24"/>
                <w:lang w:val="lt-LT"/>
              </w:rPr>
              <w:t xml:space="preserve"> </w:t>
            </w:r>
            <w:r w:rsidR="0048372A" w:rsidRPr="0048372A">
              <w:rPr>
                <w:sz w:val="24"/>
                <w:szCs w:val="24"/>
                <w:lang w:val="lt-LT"/>
              </w:rPr>
              <w:t>ir numatyti prevencijos priemonių veiksmingumo vertinimo kriterijai</w:t>
            </w:r>
            <w:r w:rsidRPr="009F7E9E">
              <w:rPr>
                <w:sz w:val="24"/>
                <w:szCs w:val="24"/>
                <w:lang w:val="lt-LT"/>
              </w:rPr>
              <w:t xml:space="preserve"> </w:t>
            </w:r>
            <w:r w:rsidR="00153810">
              <w:rPr>
                <w:sz w:val="24"/>
                <w:szCs w:val="24"/>
                <w:lang w:val="lt-LT"/>
              </w:rPr>
              <w:t>(</w:t>
            </w:r>
            <w:r w:rsidRPr="009F7E9E">
              <w:rPr>
                <w:sz w:val="24"/>
                <w:szCs w:val="24"/>
                <w:lang w:val="lt-LT"/>
              </w:rPr>
              <w:t>[</w:t>
            </w:r>
            <w:r w:rsidR="00ED6368">
              <w:rPr>
                <w:sz w:val="24"/>
                <w:szCs w:val="24"/>
                <w:lang w:val="lt-LT"/>
              </w:rPr>
              <w:t>4</w:t>
            </w:r>
            <w:r w:rsidR="00153810">
              <w:rPr>
                <w:sz w:val="24"/>
                <w:szCs w:val="24"/>
                <w:lang w:val="lt-LT"/>
              </w:rPr>
              <w:t>]</w:t>
            </w:r>
            <w:r w:rsidRPr="009F7E9E">
              <w:rPr>
                <w:sz w:val="24"/>
                <w:szCs w:val="24"/>
                <w:lang w:val="lt-LT"/>
              </w:rPr>
              <w:t xml:space="preserve"> 7 ir 9 punktai</w:t>
            </w:r>
            <w:r w:rsidR="00153810">
              <w:rPr>
                <w:sz w:val="24"/>
                <w:szCs w:val="24"/>
                <w:lang w:val="lt-LT"/>
              </w:rPr>
              <w:t>)</w:t>
            </w:r>
          </w:p>
        </w:tc>
        <w:tc>
          <w:tcPr>
            <w:tcW w:w="1035" w:type="dxa"/>
            <w:tcMar>
              <w:top w:w="0" w:type="dxa"/>
              <w:bottom w:w="0" w:type="dxa"/>
            </w:tcMar>
            <w:tcPrChange w:id="35" w:author="Rimas Kiselys" w:date="2019-03-14T16:52:00Z">
              <w:tcPr>
                <w:tcW w:w="1035" w:type="dxa"/>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36"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37"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38"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B740E" w:rsidTr="00F41DF6">
        <w:trPr>
          <w:gridAfter w:val="1"/>
          <w:wAfter w:w="67" w:type="dxa"/>
          <w:cantSplit/>
          <w:trPrChange w:id="39" w:author="Rimas Kiselys" w:date="2019-03-14T16:52:00Z">
            <w:trPr>
              <w:gridAfter w:val="1"/>
              <w:wAfter w:w="67" w:type="dxa"/>
              <w:cantSplit/>
            </w:trPr>
          </w:trPrChange>
        </w:trPr>
        <w:tc>
          <w:tcPr>
            <w:tcW w:w="709" w:type="dxa"/>
            <w:tcMar>
              <w:top w:w="0" w:type="dxa"/>
              <w:bottom w:w="0" w:type="dxa"/>
            </w:tcMar>
            <w:tcPrChange w:id="40" w:author="Rimas Kiselys" w:date="2019-03-14T16:52:00Z">
              <w:tcPr>
                <w:tcW w:w="709" w:type="dxa"/>
                <w:tcMar>
                  <w:top w:w="0" w:type="dxa"/>
                  <w:bottom w:w="0" w:type="dxa"/>
                </w:tcMar>
              </w:tcPr>
            </w:tcPrChange>
          </w:tcPr>
          <w:p w:rsidR="00756710" w:rsidRPr="009F7E9E" w:rsidRDefault="00756710" w:rsidP="008457D9">
            <w:pPr>
              <w:pStyle w:val="TableContents"/>
              <w:jc w:val="both"/>
            </w:pPr>
            <w:r w:rsidRPr="009F7E9E">
              <w:t>1.3.</w:t>
            </w:r>
          </w:p>
        </w:tc>
        <w:tc>
          <w:tcPr>
            <w:tcW w:w="4040" w:type="dxa"/>
            <w:gridSpan w:val="2"/>
            <w:tcMar>
              <w:top w:w="0" w:type="dxa"/>
              <w:bottom w:w="0" w:type="dxa"/>
            </w:tcMar>
            <w:tcPrChange w:id="41" w:author="Rimas Kiselys" w:date="2019-03-14T16:52:00Z">
              <w:tcPr>
                <w:tcW w:w="4040" w:type="dxa"/>
                <w:gridSpan w:val="2"/>
                <w:tcMar>
                  <w:top w:w="0" w:type="dxa"/>
                  <w:bottom w:w="0" w:type="dxa"/>
                </w:tcMar>
              </w:tcPr>
            </w:tcPrChange>
          </w:tcPr>
          <w:p w:rsidR="00756710" w:rsidRPr="009F7E9E" w:rsidRDefault="00756710" w:rsidP="00ED6368">
            <w:pPr>
              <w:snapToGrid w:val="0"/>
              <w:ind w:left="70" w:right="5" w:firstLine="30"/>
              <w:jc w:val="both"/>
              <w:rPr>
                <w:sz w:val="24"/>
                <w:szCs w:val="24"/>
                <w:lang w:val="lt-LT"/>
              </w:rPr>
            </w:pPr>
            <w:r w:rsidRPr="009F7E9E">
              <w:rPr>
                <w:sz w:val="24"/>
                <w:szCs w:val="24"/>
                <w:lang w:val="lt-LT"/>
              </w:rPr>
              <w:t xml:space="preserve">Ekstremaliųjų situacijų prevencijos priemonių plane numatytos priemonės įgyvendintos </w:t>
            </w:r>
            <w:r w:rsidR="00153810">
              <w:rPr>
                <w:sz w:val="24"/>
                <w:szCs w:val="24"/>
                <w:lang w:val="lt-LT"/>
              </w:rPr>
              <w:t>(</w:t>
            </w:r>
            <w:r w:rsidRPr="009F7E9E">
              <w:rPr>
                <w:sz w:val="24"/>
                <w:szCs w:val="24"/>
                <w:lang w:val="lt-LT"/>
              </w:rPr>
              <w:t>[</w:t>
            </w:r>
            <w:r w:rsidR="00ED6368">
              <w:rPr>
                <w:sz w:val="24"/>
                <w:szCs w:val="24"/>
                <w:lang w:val="lt-LT"/>
              </w:rPr>
              <w:t>4</w:t>
            </w:r>
            <w:r w:rsidR="00153810">
              <w:rPr>
                <w:sz w:val="24"/>
                <w:szCs w:val="24"/>
                <w:lang w:val="lt-LT"/>
              </w:rPr>
              <w:t>]</w:t>
            </w:r>
            <w:r w:rsidRPr="009F7E9E">
              <w:rPr>
                <w:sz w:val="24"/>
                <w:szCs w:val="24"/>
                <w:lang w:val="lt-LT"/>
              </w:rPr>
              <w:t xml:space="preserve"> 7 punktas</w:t>
            </w:r>
            <w:r w:rsidR="00153810">
              <w:rPr>
                <w:sz w:val="24"/>
                <w:szCs w:val="24"/>
                <w:lang w:val="lt-LT"/>
              </w:rPr>
              <w:t>)</w:t>
            </w:r>
          </w:p>
        </w:tc>
        <w:tc>
          <w:tcPr>
            <w:tcW w:w="1035" w:type="dxa"/>
            <w:tcMar>
              <w:top w:w="0" w:type="dxa"/>
              <w:bottom w:w="0" w:type="dxa"/>
            </w:tcMar>
            <w:tcPrChange w:id="42" w:author="Rimas Kiselys" w:date="2019-03-14T16:52:00Z">
              <w:tcPr>
                <w:tcW w:w="1035" w:type="dxa"/>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43"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44"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45"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B740E" w:rsidTr="00F41DF6">
        <w:trPr>
          <w:gridAfter w:val="1"/>
          <w:wAfter w:w="67" w:type="dxa"/>
          <w:cantSplit/>
          <w:trPrChange w:id="46" w:author="Rimas Kiselys" w:date="2019-03-14T16:52:00Z">
            <w:trPr>
              <w:gridAfter w:val="1"/>
              <w:wAfter w:w="67" w:type="dxa"/>
              <w:cantSplit/>
            </w:trPr>
          </w:trPrChange>
        </w:trPr>
        <w:tc>
          <w:tcPr>
            <w:tcW w:w="709" w:type="dxa"/>
            <w:tcMar>
              <w:top w:w="0" w:type="dxa"/>
              <w:bottom w:w="0" w:type="dxa"/>
            </w:tcMar>
            <w:tcPrChange w:id="47" w:author="Rimas Kiselys" w:date="2019-03-14T16:52:00Z">
              <w:tcPr>
                <w:tcW w:w="709" w:type="dxa"/>
                <w:tcMar>
                  <w:top w:w="0" w:type="dxa"/>
                  <w:bottom w:w="0" w:type="dxa"/>
                </w:tcMar>
              </w:tcPr>
            </w:tcPrChange>
          </w:tcPr>
          <w:p w:rsidR="00756710" w:rsidRPr="009F7E9E" w:rsidRDefault="00756710" w:rsidP="008457D9">
            <w:pPr>
              <w:pStyle w:val="TableContents"/>
              <w:jc w:val="both"/>
            </w:pPr>
            <w:r w:rsidRPr="009F7E9E">
              <w:t>1.4.</w:t>
            </w:r>
          </w:p>
        </w:tc>
        <w:tc>
          <w:tcPr>
            <w:tcW w:w="4040" w:type="dxa"/>
            <w:gridSpan w:val="2"/>
            <w:tcMar>
              <w:top w:w="0" w:type="dxa"/>
              <w:bottom w:w="0" w:type="dxa"/>
            </w:tcMar>
            <w:tcPrChange w:id="48" w:author="Rimas Kiselys" w:date="2019-03-14T16:52:00Z">
              <w:tcPr>
                <w:tcW w:w="4040" w:type="dxa"/>
                <w:gridSpan w:val="2"/>
                <w:tcMar>
                  <w:top w:w="0" w:type="dxa"/>
                  <w:bottom w:w="0" w:type="dxa"/>
                </w:tcMar>
              </w:tcPr>
            </w:tcPrChange>
          </w:tcPr>
          <w:p w:rsidR="00756710" w:rsidRPr="009F7E9E" w:rsidRDefault="00756710" w:rsidP="00ED6368">
            <w:pPr>
              <w:snapToGrid w:val="0"/>
              <w:ind w:left="70" w:right="5" w:firstLine="30"/>
              <w:jc w:val="both"/>
              <w:rPr>
                <w:sz w:val="24"/>
                <w:szCs w:val="24"/>
                <w:lang w:val="lt-LT"/>
              </w:rPr>
            </w:pPr>
            <w:r w:rsidRPr="009F7E9E">
              <w:rPr>
                <w:sz w:val="24"/>
                <w:szCs w:val="24"/>
                <w:lang w:val="lt-LT"/>
              </w:rPr>
              <w:t xml:space="preserve">Ekstremaliųjų situacijų prevencijos priemonių planas patikslintas per vienerius metus nuo pokyčių atsiradimo </w:t>
            </w:r>
            <w:r w:rsidR="00153810">
              <w:rPr>
                <w:sz w:val="24"/>
                <w:szCs w:val="24"/>
                <w:lang w:val="lt-LT"/>
              </w:rPr>
              <w:t>(</w:t>
            </w:r>
            <w:r w:rsidRPr="009F7E9E">
              <w:rPr>
                <w:sz w:val="24"/>
                <w:szCs w:val="24"/>
                <w:lang w:val="lt-LT"/>
              </w:rPr>
              <w:t>[</w:t>
            </w:r>
            <w:r w:rsidR="00ED6368">
              <w:rPr>
                <w:sz w:val="24"/>
                <w:szCs w:val="24"/>
                <w:lang w:val="lt-LT"/>
              </w:rPr>
              <w:t>4</w:t>
            </w:r>
            <w:r w:rsidR="00153810">
              <w:rPr>
                <w:sz w:val="24"/>
                <w:szCs w:val="24"/>
                <w:lang w:val="lt-LT"/>
              </w:rPr>
              <w:t>]</w:t>
            </w:r>
            <w:r w:rsidRPr="009F7E9E">
              <w:rPr>
                <w:sz w:val="24"/>
                <w:szCs w:val="24"/>
                <w:lang w:val="lt-LT"/>
              </w:rPr>
              <w:t xml:space="preserve"> 10 punktas</w:t>
            </w:r>
            <w:r w:rsidR="00153810">
              <w:rPr>
                <w:sz w:val="24"/>
                <w:szCs w:val="24"/>
                <w:lang w:val="lt-LT"/>
              </w:rPr>
              <w:t>)</w:t>
            </w:r>
          </w:p>
        </w:tc>
        <w:tc>
          <w:tcPr>
            <w:tcW w:w="1035" w:type="dxa"/>
            <w:tcMar>
              <w:top w:w="0" w:type="dxa"/>
              <w:bottom w:w="0" w:type="dxa"/>
            </w:tcMar>
            <w:tcPrChange w:id="49" w:author="Rimas Kiselys" w:date="2019-03-14T16:52:00Z">
              <w:tcPr>
                <w:tcW w:w="1035" w:type="dxa"/>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50"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51"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52"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211D12" w:rsidTr="00F41DF6">
        <w:trPr>
          <w:gridAfter w:val="1"/>
          <w:wAfter w:w="67" w:type="dxa"/>
          <w:cantSplit/>
          <w:trPrChange w:id="53" w:author="Rimas Kiselys" w:date="2019-03-14T16:52:00Z">
            <w:trPr>
              <w:gridAfter w:val="1"/>
              <w:wAfter w:w="67" w:type="dxa"/>
              <w:cantSplit/>
            </w:trPr>
          </w:trPrChange>
        </w:trPr>
        <w:tc>
          <w:tcPr>
            <w:tcW w:w="709" w:type="dxa"/>
            <w:tcMar>
              <w:top w:w="0" w:type="dxa"/>
              <w:bottom w:w="0" w:type="dxa"/>
            </w:tcMar>
            <w:tcPrChange w:id="54" w:author="Rimas Kiselys" w:date="2019-03-14T16:52:00Z">
              <w:tcPr>
                <w:tcW w:w="709" w:type="dxa"/>
                <w:tcMar>
                  <w:top w:w="0" w:type="dxa"/>
                  <w:bottom w:w="0" w:type="dxa"/>
                </w:tcMar>
              </w:tcPr>
            </w:tcPrChange>
          </w:tcPr>
          <w:p w:rsidR="00756710" w:rsidRPr="009F7E9E" w:rsidRDefault="00756710" w:rsidP="008457D9">
            <w:pPr>
              <w:pStyle w:val="TableContents"/>
              <w:jc w:val="both"/>
            </w:pPr>
            <w:r w:rsidRPr="009F7E9E">
              <w:t>1.5.</w:t>
            </w:r>
          </w:p>
        </w:tc>
        <w:tc>
          <w:tcPr>
            <w:tcW w:w="4040" w:type="dxa"/>
            <w:gridSpan w:val="2"/>
            <w:tcMar>
              <w:top w:w="0" w:type="dxa"/>
              <w:bottom w:w="0" w:type="dxa"/>
            </w:tcMar>
            <w:tcPrChange w:id="55" w:author="Rimas Kiselys" w:date="2019-03-14T16:52:00Z">
              <w:tcPr>
                <w:tcW w:w="4040" w:type="dxa"/>
                <w:gridSpan w:val="2"/>
                <w:tcMar>
                  <w:top w:w="0" w:type="dxa"/>
                  <w:bottom w:w="0" w:type="dxa"/>
                </w:tcMar>
              </w:tcPr>
            </w:tcPrChange>
          </w:tcPr>
          <w:p w:rsidR="00756710" w:rsidRPr="009F7E9E" w:rsidRDefault="00756710" w:rsidP="00ED6368">
            <w:pPr>
              <w:snapToGrid w:val="0"/>
              <w:ind w:left="70" w:right="5" w:firstLine="30"/>
              <w:jc w:val="both"/>
              <w:rPr>
                <w:color w:val="FF0000"/>
                <w:sz w:val="24"/>
                <w:szCs w:val="24"/>
                <w:lang w:val="lt-LT"/>
              </w:rPr>
            </w:pPr>
            <w:r w:rsidRPr="009F7E9E">
              <w:rPr>
                <w:sz w:val="24"/>
                <w:szCs w:val="24"/>
                <w:lang w:val="lt-LT"/>
              </w:rPr>
              <w:t>Vykdomas darbuotojų informavimas apie vidinius ir išorinius pavojus, galinčius daryti neigiamą poveikį gyventojų sveikatai ar gyvybei, ekstremaliųjų situacijų prevencijos priemones ir veiksmus avarinių situacijų atvejais</w:t>
            </w:r>
            <w:r w:rsidR="003E5B6D">
              <w:rPr>
                <w:sz w:val="24"/>
                <w:szCs w:val="24"/>
                <w:lang w:val="lt-LT"/>
              </w:rPr>
              <w:t xml:space="preserve"> </w:t>
            </w:r>
            <w:r w:rsidR="00153810">
              <w:rPr>
                <w:sz w:val="24"/>
                <w:szCs w:val="24"/>
                <w:lang w:val="lt-LT"/>
              </w:rPr>
              <w:t>(</w:t>
            </w:r>
            <w:r w:rsidRPr="009F7E9E">
              <w:rPr>
                <w:sz w:val="24"/>
                <w:szCs w:val="24"/>
                <w:lang w:val="lt-LT"/>
              </w:rPr>
              <w:t>[</w:t>
            </w:r>
            <w:r w:rsidR="00ED6368">
              <w:rPr>
                <w:sz w:val="24"/>
                <w:szCs w:val="24"/>
                <w:lang w:val="lt-LT"/>
              </w:rPr>
              <w:t>4</w:t>
            </w:r>
            <w:r w:rsidR="00153810">
              <w:rPr>
                <w:sz w:val="24"/>
                <w:szCs w:val="24"/>
                <w:lang w:val="lt-LT"/>
              </w:rPr>
              <w:t>]</w:t>
            </w:r>
            <w:r w:rsidRPr="009F7E9E">
              <w:rPr>
                <w:sz w:val="24"/>
                <w:szCs w:val="24"/>
                <w:lang w:val="lt-LT"/>
              </w:rPr>
              <w:t xml:space="preserve"> 7.1 papunktis</w:t>
            </w:r>
            <w:r w:rsidR="00153810">
              <w:rPr>
                <w:sz w:val="24"/>
                <w:szCs w:val="24"/>
                <w:lang w:val="lt-LT"/>
              </w:rPr>
              <w:t>)</w:t>
            </w:r>
          </w:p>
        </w:tc>
        <w:tc>
          <w:tcPr>
            <w:tcW w:w="1035" w:type="dxa"/>
            <w:tcMar>
              <w:top w:w="0" w:type="dxa"/>
              <w:bottom w:w="0" w:type="dxa"/>
            </w:tcMar>
            <w:tcPrChange w:id="56" w:author="Rimas Kiselys" w:date="2019-03-14T16:52:00Z">
              <w:tcPr>
                <w:tcW w:w="1035" w:type="dxa"/>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57"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58"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59"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B740E" w:rsidTr="00F41DF6">
        <w:trPr>
          <w:gridAfter w:val="1"/>
          <w:wAfter w:w="67" w:type="dxa"/>
          <w:cantSplit/>
          <w:trPrChange w:id="60" w:author="Rimas Kiselys" w:date="2019-03-14T16:52:00Z">
            <w:trPr>
              <w:gridAfter w:val="1"/>
              <w:wAfter w:w="67" w:type="dxa"/>
              <w:cantSplit/>
            </w:trPr>
          </w:trPrChange>
        </w:trPr>
        <w:tc>
          <w:tcPr>
            <w:tcW w:w="9721" w:type="dxa"/>
            <w:gridSpan w:val="11"/>
            <w:tcMar>
              <w:top w:w="0" w:type="dxa"/>
              <w:bottom w:w="0" w:type="dxa"/>
            </w:tcMar>
            <w:tcPrChange w:id="61" w:author="Rimas Kiselys" w:date="2019-03-14T16:52:00Z">
              <w:tcPr>
                <w:tcW w:w="9923" w:type="dxa"/>
                <w:gridSpan w:val="11"/>
                <w:tcMar>
                  <w:top w:w="0" w:type="dxa"/>
                  <w:bottom w:w="0" w:type="dxa"/>
                </w:tcMar>
              </w:tcPr>
            </w:tcPrChange>
          </w:tcPr>
          <w:p w:rsidR="00756710" w:rsidRPr="009F7E9E" w:rsidRDefault="00756710" w:rsidP="009F7E9E">
            <w:pPr>
              <w:pStyle w:val="TableContents"/>
              <w:numPr>
                <w:ilvl w:val="0"/>
                <w:numId w:val="18"/>
              </w:numPr>
              <w:tabs>
                <w:tab w:val="left" w:pos="654"/>
              </w:tabs>
              <w:ind w:left="0" w:firstLine="360"/>
              <w:jc w:val="both"/>
              <w:rPr>
                <w:b/>
              </w:rPr>
            </w:pPr>
            <w:r w:rsidRPr="009F7E9E">
              <w:rPr>
                <w:b/>
              </w:rPr>
              <w:t xml:space="preserve">Civilinės saugos pratybų rengimas ir kitos įstaigos darbuotojų civilinės saugos mokymo organizavimas: </w:t>
            </w:r>
          </w:p>
        </w:tc>
      </w:tr>
      <w:tr w:rsidR="00756710" w:rsidRPr="007641FD" w:rsidTr="00F41DF6">
        <w:trPr>
          <w:gridAfter w:val="1"/>
          <w:wAfter w:w="67" w:type="dxa"/>
          <w:cantSplit/>
          <w:trPrChange w:id="62" w:author="Rimas Kiselys" w:date="2019-03-14T16:52:00Z">
            <w:trPr>
              <w:gridAfter w:val="1"/>
              <w:wAfter w:w="67" w:type="dxa"/>
              <w:cantSplit/>
            </w:trPr>
          </w:trPrChange>
        </w:trPr>
        <w:tc>
          <w:tcPr>
            <w:tcW w:w="709" w:type="dxa"/>
            <w:tcMar>
              <w:top w:w="0" w:type="dxa"/>
              <w:bottom w:w="0" w:type="dxa"/>
            </w:tcMar>
            <w:tcPrChange w:id="63" w:author="Rimas Kiselys" w:date="2019-03-14T16:52:00Z">
              <w:tcPr>
                <w:tcW w:w="709" w:type="dxa"/>
                <w:tcMar>
                  <w:top w:w="0" w:type="dxa"/>
                  <w:bottom w:w="0" w:type="dxa"/>
                </w:tcMar>
              </w:tcPr>
            </w:tcPrChange>
          </w:tcPr>
          <w:p w:rsidR="00756710" w:rsidRPr="009F7E9E" w:rsidRDefault="00756710" w:rsidP="008457D9">
            <w:pPr>
              <w:snapToGrid w:val="0"/>
              <w:rPr>
                <w:sz w:val="24"/>
                <w:szCs w:val="24"/>
              </w:rPr>
            </w:pPr>
            <w:r w:rsidRPr="009F7E9E">
              <w:rPr>
                <w:sz w:val="24"/>
                <w:szCs w:val="24"/>
              </w:rPr>
              <w:lastRenderedPageBreak/>
              <w:t>2.1.</w:t>
            </w:r>
          </w:p>
        </w:tc>
        <w:tc>
          <w:tcPr>
            <w:tcW w:w="3969" w:type="dxa"/>
            <w:tcMar>
              <w:top w:w="0" w:type="dxa"/>
              <w:bottom w:w="0" w:type="dxa"/>
            </w:tcMar>
            <w:tcPrChange w:id="64" w:author="Rimas Kiselys" w:date="2019-03-14T16:52:00Z">
              <w:tcPr>
                <w:tcW w:w="3969" w:type="dxa"/>
                <w:tcMar>
                  <w:top w:w="0" w:type="dxa"/>
                  <w:bottom w:w="0" w:type="dxa"/>
                </w:tcMar>
              </w:tcPr>
            </w:tcPrChange>
          </w:tcPr>
          <w:p w:rsidR="00756710" w:rsidRPr="009F7E9E" w:rsidRDefault="003E5B6D" w:rsidP="00ED6368">
            <w:pPr>
              <w:pStyle w:val="bodytext"/>
              <w:spacing w:before="0" w:beforeAutospacing="0" w:after="0" w:afterAutospacing="0"/>
              <w:jc w:val="both"/>
            </w:pPr>
            <w:r>
              <w:t>*</w:t>
            </w:r>
            <w:r w:rsidR="00756710" w:rsidRPr="009F7E9E">
              <w:t>Kasmet organizuojamos civilin</w:t>
            </w:r>
            <w:r w:rsidR="0089797C">
              <w:t>ė</w:t>
            </w:r>
            <w:r w:rsidR="00756710" w:rsidRPr="009F7E9E">
              <w:t xml:space="preserve">s saugos pratybos (stalo, funkcinės) </w:t>
            </w:r>
            <w:r w:rsidR="00153810">
              <w:t>(</w:t>
            </w:r>
            <w:r w:rsidR="00756710" w:rsidRPr="009F7E9E">
              <w:t>[1</w:t>
            </w:r>
            <w:r w:rsidR="00153810">
              <w:t>]</w:t>
            </w:r>
            <w:r w:rsidR="00756710" w:rsidRPr="009F7E9E">
              <w:t xml:space="preserve"> 16 straipsnio 3 dalies 4 punktas; </w:t>
            </w:r>
            <w:r w:rsidR="00153810">
              <w:t>[</w:t>
            </w:r>
            <w:r w:rsidR="00ED6368">
              <w:t>2</w:t>
            </w:r>
            <w:r w:rsidR="00153810">
              <w:t>]</w:t>
            </w:r>
            <w:r w:rsidR="00756710" w:rsidRPr="009F7E9E">
              <w:t xml:space="preserve"> 3 punktas  ir 9.4 papunktis</w:t>
            </w:r>
            <w:r w:rsidR="00153810">
              <w:t>)</w:t>
            </w:r>
          </w:p>
        </w:tc>
        <w:tc>
          <w:tcPr>
            <w:tcW w:w="1106" w:type="dxa"/>
            <w:gridSpan w:val="2"/>
            <w:tcMar>
              <w:top w:w="0" w:type="dxa"/>
              <w:bottom w:w="0" w:type="dxa"/>
            </w:tcMar>
            <w:tcPrChange w:id="65"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66"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67"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68"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69" w:author="Rimas Kiselys" w:date="2019-03-14T16:52:00Z">
            <w:trPr>
              <w:gridAfter w:val="1"/>
              <w:wAfter w:w="67" w:type="dxa"/>
              <w:cantSplit/>
            </w:trPr>
          </w:trPrChange>
        </w:trPr>
        <w:tc>
          <w:tcPr>
            <w:tcW w:w="709" w:type="dxa"/>
            <w:tcMar>
              <w:top w:w="0" w:type="dxa"/>
              <w:bottom w:w="0" w:type="dxa"/>
            </w:tcMar>
            <w:tcPrChange w:id="70" w:author="Rimas Kiselys" w:date="2019-03-14T16:52:00Z">
              <w:tcPr>
                <w:tcW w:w="709" w:type="dxa"/>
                <w:tcMar>
                  <w:top w:w="0" w:type="dxa"/>
                  <w:bottom w:w="0" w:type="dxa"/>
                </w:tcMar>
              </w:tcPr>
            </w:tcPrChange>
          </w:tcPr>
          <w:p w:rsidR="00756710" w:rsidRPr="009F7E9E" w:rsidRDefault="00756710" w:rsidP="008457D9">
            <w:pPr>
              <w:snapToGrid w:val="0"/>
              <w:rPr>
                <w:sz w:val="24"/>
                <w:szCs w:val="24"/>
              </w:rPr>
            </w:pPr>
            <w:r w:rsidRPr="009F7E9E">
              <w:rPr>
                <w:sz w:val="24"/>
                <w:szCs w:val="24"/>
              </w:rPr>
              <w:t>2.2.</w:t>
            </w:r>
          </w:p>
        </w:tc>
        <w:tc>
          <w:tcPr>
            <w:tcW w:w="3969" w:type="dxa"/>
            <w:tcMar>
              <w:top w:w="0" w:type="dxa"/>
              <w:bottom w:w="0" w:type="dxa"/>
            </w:tcMar>
            <w:tcPrChange w:id="71" w:author="Rimas Kiselys" w:date="2019-03-14T16:52:00Z">
              <w:tcPr>
                <w:tcW w:w="3969" w:type="dxa"/>
                <w:tcMar>
                  <w:top w:w="0" w:type="dxa"/>
                  <w:bottom w:w="0" w:type="dxa"/>
                </w:tcMar>
              </w:tcPr>
            </w:tcPrChange>
          </w:tcPr>
          <w:p w:rsidR="00756710" w:rsidRPr="009F7E9E" w:rsidRDefault="00756710" w:rsidP="00ED6368">
            <w:pPr>
              <w:pStyle w:val="bodytext"/>
              <w:spacing w:before="0" w:beforeAutospacing="0" w:after="0" w:afterAutospacing="0"/>
              <w:jc w:val="both"/>
            </w:pPr>
            <w:r w:rsidRPr="009F7E9E">
              <w:t xml:space="preserve">Civilinės saugos pratybos numatytos ekstremaliųjų situacijų prevencijos priemonių plane </w:t>
            </w:r>
            <w:r w:rsidR="00153810">
              <w:t>(</w:t>
            </w:r>
            <w:r w:rsidRPr="009F7E9E">
              <w:t>[</w:t>
            </w:r>
            <w:r w:rsidR="00ED6368">
              <w:t>2</w:t>
            </w:r>
            <w:r w:rsidR="00153810">
              <w:t>]</w:t>
            </w:r>
            <w:r w:rsidRPr="009F7E9E">
              <w:t xml:space="preserve"> 6.5 papunktis</w:t>
            </w:r>
            <w:r w:rsidR="00153810">
              <w:t>)</w:t>
            </w:r>
          </w:p>
        </w:tc>
        <w:tc>
          <w:tcPr>
            <w:tcW w:w="1106" w:type="dxa"/>
            <w:gridSpan w:val="2"/>
            <w:tcMar>
              <w:top w:w="0" w:type="dxa"/>
              <w:bottom w:w="0" w:type="dxa"/>
            </w:tcMar>
            <w:tcPrChange w:id="72"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73"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74"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75"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76" w:author="Rimas Kiselys" w:date="2019-03-14T16:52:00Z">
            <w:trPr>
              <w:gridAfter w:val="1"/>
              <w:wAfter w:w="67" w:type="dxa"/>
              <w:cantSplit/>
            </w:trPr>
          </w:trPrChange>
        </w:trPr>
        <w:tc>
          <w:tcPr>
            <w:tcW w:w="709" w:type="dxa"/>
            <w:tcMar>
              <w:top w:w="0" w:type="dxa"/>
              <w:bottom w:w="0" w:type="dxa"/>
            </w:tcMar>
            <w:tcPrChange w:id="77" w:author="Rimas Kiselys" w:date="2019-03-14T16:52:00Z">
              <w:tcPr>
                <w:tcW w:w="709" w:type="dxa"/>
                <w:tcMar>
                  <w:top w:w="0" w:type="dxa"/>
                  <w:bottom w:w="0" w:type="dxa"/>
                </w:tcMar>
              </w:tcPr>
            </w:tcPrChange>
          </w:tcPr>
          <w:p w:rsidR="00756710" w:rsidRPr="009F7E9E" w:rsidRDefault="00756710" w:rsidP="008457D9">
            <w:pPr>
              <w:snapToGrid w:val="0"/>
              <w:rPr>
                <w:spacing w:val="-10"/>
                <w:sz w:val="24"/>
                <w:szCs w:val="24"/>
              </w:rPr>
            </w:pPr>
            <w:r w:rsidRPr="009F7E9E">
              <w:rPr>
                <w:spacing w:val="-10"/>
                <w:sz w:val="24"/>
                <w:szCs w:val="24"/>
              </w:rPr>
              <w:t>2.3.</w:t>
            </w:r>
          </w:p>
        </w:tc>
        <w:tc>
          <w:tcPr>
            <w:tcW w:w="3969" w:type="dxa"/>
            <w:tcMar>
              <w:top w:w="0" w:type="dxa"/>
              <w:bottom w:w="0" w:type="dxa"/>
            </w:tcMar>
            <w:tcPrChange w:id="78" w:author="Rimas Kiselys" w:date="2019-03-14T16:52:00Z">
              <w:tcPr>
                <w:tcW w:w="3969" w:type="dxa"/>
                <w:tcMar>
                  <w:top w:w="0" w:type="dxa"/>
                  <w:bottom w:w="0" w:type="dxa"/>
                </w:tcMar>
              </w:tcPr>
            </w:tcPrChange>
          </w:tcPr>
          <w:p w:rsidR="00756710" w:rsidRPr="009F7E9E" w:rsidRDefault="00756710" w:rsidP="00052499">
            <w:pPr>
              <w:pStyle w:val="bodytext"/>
              <w:spacing w:before="0" w:beforeAutospacing="0" w:after="0" w:afterAutospacing="0"/>
              <w:jc w:val="both"/>
            </w:pPr>
            <w:r w:rsidRPr="009F7E9E">
              <w:t xml:space="preserve">Kitoje įstaigoje parengti pratybų organizavimo dokumentai, patvirtinantys pratybų rengimą </w:t>
            </w:r>
            <w:r w:rsidR="00153810">
              <w:t>(</w:t>
            </w:r>
            <w:r w:rsidRPr="009F7E9E">
              <w:t>[</w:t>
            </w:r>
            <w:r w:rsidR="00052499">
              <w:t>9</w:t>
            </w:r>
            <w:r w:rsidR="00153810">
              <w:t>]</w:t>
            </w:r>
            <w:r w:rsidRPr="009F7E9E">
              <w:t xml:space="preserve"> 31, 40 punktai; </w:t>
            </w:r>
            <w:r w:rsidR="00153810">
              <w:t>[</w:t>
            </w:r>
            <w:r w:rsidR="00ED6368">
              <w:t>2</w:t>
            </w:r>
            <w:r w:rsidR="00153810">
              <w:t>]</w:t>
            </w:r>
            <w:r w:rsidRPr="009F7E9E">
              <w:t xml:space="preserve"> 15 punktas</w:t>
            </w:r>
            <w:r w:rsidR="00153810">
              <w:t>)</w:t>
            </w:r>
            <w:r w:rsidRPr="009F7E9E">
              <w:t xml:space="preserve"> (ar dalyvavimą kitų institucijų rengiamose pratybose)</w:t>
            </w:r>
          </w:p>
        </w:tc>
        <w:tc>
          <w:tcPr>
            <w:tcW w:w="1106" w:type="dxa"/>
            <w:gridSpan w:val="2"/>
            <w:tcMar>
              <w:top w:w="0" w:type="dxa"/>
              <w:bottom w:w="0" w:type="dxa"/>
            </w:tcMar>
            <w:tcPrChange w:id="79"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80"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81"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82"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83" w:author="Rimas Kiselys" w:date="2019-03-14T16:52:00Z">
            <w:trPr>
              <w:gridAfter w:val="1"/>
              <w:wAfter w:w="67" w:type="dxa"/>
              <w:cantSplit/>
            </w:trPr>
          </w:trPrChange>
        </w:trPr>
        <w:tc>
          <w:tcPr>
            <w:tcW w:w="709" w:type="dxa"/>
            <w:tcMar>
              <w:top w:w="0" w:type="dxa"/>
              <w:bottom w:w="0" w:type="dxa"/>
            </w:tcMar>
            <w:tcPrChange w:id="84"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4</w:t>
            </w:r>
            <w:r w:rsidRPr="009F7E9E">
              <w:rPr>
                <w:sz w:val="24"/>
                <w:szCs w:val="24"/>
              </w:rPr>
              <w:t>.</w:t>
            </w:r>
          </w:p>
        </w:tc>
        <w:tc>
          <w:tcPr>
            <w:tcW w:w="3969" w:type="dxa"/>
            <w:tcMar>
              <w:top w:w="0" w:type="dxa"/>
              <w:bottom w:w="0" w:type="dxa"/>
            </w:tcMar>
            <w:tcPrChange w:id="85" w:author="Rimas Kiselys" w:date="2019-03-14T16:52:00Z">
              <w:tcPr>
                <w:tcW w:w="3969" w:type="dxa"/>
                <w:tcMar>
                  <w:top w:w="0" w:type="dxa"/>
                  <w:bottom w:w="0" w:type="dxa"/>
                </w:tcMar>
              </w:tcPr>
            </w:tcPrChange>
          </w:tcPr>
          <w:p w:rsidR="00756710" w:rsidRPr="009F7E9E" w:rsidRDefault="00756710" w:rsidP="00052499">
            <w:pPr>
              <w:pStyle w:val="western"/>
              <w:spacing w:before="0" w:beforeAutospacing="0"/>
            </w:pPr>
            <w:r w:rsidRPr="009F7E9E">
              <w:t xml:space="preserve">Kiekvienais metais organizuojami kitos įstaigos darbuotojų civilinės saugos mokymai darbo vietoje (2 valandų) ir yra  surašyti tai patvirtinantys protokolai </w:t>
            </w:r>
            <w:r w:rsidR="00153810">
              <w:t>(</w:t>
            </w:r>
            <w:r w:rsidRPr="009F7E9E">
              <w:t>[1</w:t>
            </w:r>
            <w:r w:rsidR="00153810">
              <w:t>]</w:t>
            </w:r>
            <w:r w:rsidRPr="009F7E9E">
              <w:t xml:space="preserve"> 16 straipsnio 3 dalies 4 punktas; </w:t>
            </w:r>
            <w:r w:rsidR="00153810">
              <w:t>[</w:t>
            </w:r>
            <w:r w:rsidR="00ED6368">
              <w:t>3</w:t>
            </w:r>
            <w:r w:rsidR="00153810">
              <w:t>]</w:t>
            </w:r>
            <w:r w:rsidRPr="009F7E9E">
              <w:t xml:space="preserve"> 20  </w:t>
            </w:r>
            <w:r w:rsidRPr="009F7E9E">
              <w:rPr>
                <w:color w:val="auto"/>
              </w:rPr>
              <w:t xml:space="preserve">punktas; </w:t>
            </w:r>
            <w:r w:rsidR="00153810">
              <w:rPr>
                <w:color w:val="auto"/>
              </w:rPr>
              <w:t>[</w:t>
            </w:r>
            <w:r w:rsidR="00052499">
              <w:rPr>
                <w:color w:val="auto"/>
              </w:rPr>
              <w:t>8</w:t>
            </w:r>
            <w:r w:rsidR="00153810">
              <w:rPr>
                <w:color w:val="auto"/>
              </w:rPr>
              <w:t>]</w:t>
            </w:r>
            <w:r w:rsidRPr="009F7E9E">
              <w:rPr>
                <w:color w:val="auto"/>
              </w:rPr>
              <w:t xml:space="preserve"> 3 punktas</w:t>
            </w:r>
            <w:r w:rsidR="00153810">
              <w:rPr>
                <w:color w:val="auto"/>
              </w:rPr>
              <w:t>)</w:t>
            </w:r>
          </w:p>
        </w:tc>
        <w:tc>
          <w:tcPr>
            <w:tcW w:w="1106" w:type="dxa"/>
            <w:gridSpan w:val="2"/>
            <w:tcMar>
              <w:top w:w="0" w:type="dxa"/>
              <w:bottom w:w="0" w:type="dxa"/>
            </w:tcMar>
            <w:tcPrChange w:id="86"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87"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88"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89"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90" w:author="Rimas Kiselys" w:date="2019-03-14T16:52:00Z">
            <w:trPr>
              <w:gridAfter w:val="1"/>
              <w:wAfter w:w="67" w:type="dxa"/>
              <w:cantSplit/>
            </w:trPr>
          </w:trPrChange>
        </w:trPr>
        <w:tc>
          <w:tcPr>
            <w:tcW w:w="709" w:type="dxa"/>
            <w:tcMar>
              <w:top w:w="0" w:type="dxa"/>
              <w:bottom w:w="0" w:type="dxa"/>
            </w:tcMar>
            <w:tcPrChange w:id="91"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5</w:t>
            </w:r>
            <w:r w:rsidRPr="009F7E9E">
              <w:rPr>
                <w:sz w:val="24"/>
                <w:szCs w:val="24"/>
              </w:rPr>
              <w:t>.</w:t>
            </w:r>
          </w:p>
        </w:tc>
        <w:tc>
          <w:tcPr>
            <w:tcW w:w="3969" w:type="dxa"/>
            <w:tcMar>
              <w:top w:w="0" w:type="dxa"/>
              <w:bottom w:w="0" w:type="dxa"/>
            </w:tcMar>
            <w:tcPrChange w:id="92" w:author="Rimas Kiselys" w:date="2019-03-14T16:52:00Z">
              <w:tcPr>
                <w:tcW w:w="3969" w:type="dxa"/>
                <w:tcMar>
                  <w:top w:w="0" w:type="dxa"/>
                  <w:bottom w:w="0" w:type="dxa"/>
                </w:tcMar>
              </w:tcPr>
            </w:tcPrChange>
          </w:tcPr>
          <w:p w:rsidR="00756710" w:rsidRPr="009F7E9E" w:rsidRDefault="00756710" w:rsidP="00ED6368">
            <w:pPr>
              <w:tabs>
                <w:tab w:val="left" w:pos="-10"/>
              </w:tabs>
              <w:snapToGrid w:val="0"/>
              <w:ind w:left="5" w:right="5" w:hanging="15"/>
              <w:jc w:val="both"/>
              <w:rPr>
                <w:sz w:val="24"/>
                <w:szCs w:val="24"/>
                <w:lang w:val="lt-LT"/>
              </w:rPr>
            </w:pPr>
            <w:r w:rsidRPr="009F7E9E">
              <w:rPr>
                <w:sz w:val="24"/>
                <w:szCs w:val="24"/>
                <w:lang w:val="lt-LT"/>
              </w:rPr>
              <w:t xml:space="preserve">Parengtas ir patvirtintas darbuotojų civilinės saugos mokymo planas ir civilinės saugos mokymo tvarkos aprašas </w:t>
            </w:r>
            <w:r w:rsidR="00153810">
              <w:rPr>
                <w:sz w:val="24"/>
                <w:szCs w:val="24"/>
                <w:lang w:val="lt-LT"/>
              </w:rPr>
              <w:t>(</w:t>
            </w:r>
            <w:r w:rsidRPr="009F7E9E">
              <w:rPr>
                <w:sz w:val="24"/>
                <w:szCs w:val="24"/>
                <w:lang w:val="lt-LT"/>
              </w:rPr>
              <w:t>[</w:t>
            </w:r>
            <w:r w:rsidR="00ED6368">
              <w:rPr>
                <w:sz w:val="24"/>
                <w:szCs w:val="24"/>
                <w:lang w:val="lt-LT"/>
              </w:rPr>
              <w:t>3</w:t>
            </w:r>
            <w:r w:rsidR="00153810">
              <w:rPr>
                <w:sz w:val="24"/>
                <w:szCs w:val="24"/>
                <w:lang w:val="lt-LT"/>
              </w:rPr>
              <w:t>]</w:t>
            </w:r>
            <w:r w:rsidRPr="009F7E9E">
              <w:rPr>
                <w:sz w:val="24"/>
                <w:szCs w:val="24"/>
                <w:lang w:val="lt-LT"/>
              </w:rPr>
              <w:t xml:space="preserve"> 33 punktas</w:t>
            </w:r>
            <w:r w:rsidR="00153810">
              <w:rPr>
                <w:sz w:val="24"/>
                <w:szCs w:val="24"/>
                <w:lang w:val="lt-LT"/>
              </w:rPr>
              <w:t>)</w:t>
            </w:r>
          </w:p>
        </w:tc>
        <w:tc>
          <w:tcPr>
            <w:tcW w:w="1106" w:type="dxa"/>
            <w:gridSpan w:val="2"/>
            <w:tcMar>
              <w:top w:w="0" w:type="dxa"/>
              <w:bottom w:w="0" w:type="dxa"/>
            </w:tcMar>
            <w:tcPrChange w:id="93"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94"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95"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96"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97" w:author="Rimas Kiselys" w:date="2019-03-14T16:52:00Z">
            <w:trPr>
              <w:gridAfter w:val="1"/>
              <w:wAfter w:w="67" w:type="dxa"/>
              <w:cantSplit/>
            </w:trPr>
          </w:trPrChange>
        </w:trPr>
        <w:tc>
          <w:tcPr>
            <w:tcW w:w="709" w:type="dxa"/>
            <w:tcMar>
              <w:top w:w="0" w:type="dxa"/>
              <w:bottom w:w="0" w:type="dxa"/>
            </w:tcMar>
            <w:tcPrChange w:id="98"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6</w:t>
            </w:r>
            <w:r w:rsidRPr="009F7E9E">
              <w:rPr>
                <w:sz w:val="24"/>
                <w:szCs w:val="24"/>
              </w:rPr>
              <w:t>.</w:t>
            </w:r>
          </w:p>
        </w:tc>
        <w:tc>
          <w:tcPr>
            <w:tcW w:w="3969" w:type="dxa"/>
            <w:tcMar>
              <w:top w:w="0" w:type="dxa"/>
              <w:bottom w:w="0" w:type="dxa"/>
            </w:tcMar>
            <w:tcPrChange w:id="99" w:author="Rimas Kiselys" w:date="2019-03-14T16:52:00Z">
              <w:tcPr>
                <w:tcW w:w="3969" w:type="dxa"/>
                <w:tcMar>
                  <w:top w:w="0" w:type="dxa"/>
                  <w:bottom w:w="0" w:type="dxa"/>
                </w:tcMar>
              </w:tcPr>
            </w:tcPrChange>
          </w:tcPr>
          <w:p w:rsidR="00756710" w:rsidRPr="009F7E9E" w:rsidRDefault="00756710" w:rsidP="00ED6368">
            <w:pPr>
              <w:pStyle w:val="western"/>
              <w:spacing w:before="0" w:beforeAutospacing="0"/>
              <w:rPr>
                <w:color w:val="auto"/>
              </w:rPr>
            </w:pPr>
            <w:r w:rsidRPr="009F7E9E">
              <w:t xml:space="preserve"> </w:t>
            </w:r>
            <w:r w:rsidR="003E5B6D">
              <w:t>*</w:t>
            </w:r>
            <w:r w:rsidRPr="009F7E9E">
              <w:rPr>
                <w:color w:val="auto"/>
              </w:rPr>
              <w:t xml:space="preserve">Civilinės saugos mokymo tvarkos aprašo 1 ir 2 prieduose nustatytų kategorijų asmenys yra išklausę atitinkamos civilinės saugos mokymo programos kursą ir turi galiojančius pažymėjimus </w:t>
            </w:r>
            <w:r w:rsidR="00153810">
              <w:rPr>
                <w:color w:val="auto"/>
              </w:rPr>
              <w:t>(</w:t>
            </w:r>
            <w:r w:rsidRPr="009F7E9E">
              <w:rPr>
                <w:color w:val="auto"/>
              </w:rPr>
              <w:t>[1</w:t>
            </w:r>
            <w:r w:rsidR="00153810">
              <w:rPr>
                <w:color w:val="auto"/>
              </w:rPr>
              <w:t>]</w:t>
            </w:r>
            <w:r w:rsidRPr="009F7E9E">
              <w:rPr>
                <w:color w:val="auto"/>
              </w:rPr>
              <w:t xml:space="preserve"> 16 straipsnio 3 dalies 4 punktas; </w:t>
            </w:r>
            <w:r w:rsidR="00153810">
              <w:rPr>
                <w:color w:val="auto"/>
              </w:rPr>
              <w:t>[</w:t>
            </w:r>
            <w:r w:rsidR="00ED6368">
              <w:rPr>
                <w:color w:val="auto"/>
              </w:rPr>
              <w:t>3</w:t>
            </w:r>
            <w:r w:rsidR="00153810">
              <w:rPr>
                <w:color w:val="auto"/>
              </w:rPr>
              <w:t>]</w:t>
            </w:r>
            <w:r w:rsidRPr="009F7E9E">
              <w:rPr>
                <w:color w:val="auto"/>
              </w:rPr>
              <w:t xml:space="preserve"> 7, 10, 23 ir 25 punktai</w:t>
            </w:r>
            <w:r w:rsidR="00153810">
              <w:rPr>
                <w:color w:val="auto"/>
              </w:rPr>
              <w:t>)</w:t>
            </w:r>
          </w:p>
        </w:tc>
        <w:tc>
          <w:tcPr>
            <w:tcW w:w="1106" w:type="dxa"/>
            <w:gridSpan w:val="2"/>
            <w:tcMar>
              <w:top w:w="0" w:type="dxa"/>
              <w:bottom w:w="0" w:type="dxa"/>
            </w:tcMar>
            <w:tcPrChange w:id="100"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01"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02"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03"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104" w:author="Rimas Kiselys" w:date="2019-03-14T16:52:00Z">
            <w:trPr>
              <w:gridAfter w:val="1"/>
              <w:wAfter w:w="67" w:type="dxa"/>
              <w:cantSplit/>
            </w:trPr>
          </w:trPrChange>
        </w:trPr>
        <w:tc>
          <w:tcPr>
            <w:tcW w:w="709" w:type="dxa"/>
            <w:tcMar>
              <w:top w:w="0" w:type="dxa"/>
              <w:bottom w:w="0" w:type="dxa"/>
            </w:tcMar>
            <w:tcPrChange w:id="105"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7</w:t>
            </w:r>
            <w:r w:rsidRPr="009F7E9E">
              <w:rPr>
                <w:sz w:val="24"/>
                <w:szCs w:val="24"/>
              </w:rPr>
              <w:t>.</w:t>
            </w:r>
          </w:p>
        </w:tc>
        <w:tc>
          <w:tcPr>
            <w:tcW w:w="3969" w:type="dxa"/>
            <w:tcMar>
              <w:top w:w="0" w:type="dxa"/>
              <w:bottom w:w="0" w:type="dxa"/>
            </w:tcMar>
            <w:tcPrChange w:id="106" w:author="Rimas Kiselys" w:date="2019-03-14T16:52:00Z">
              <w:tcPr>
                <w:tcW w:w="3969" w:type="dxa"/>
                <w:tcMar>
                  <w:top w:w="0" w:type="dxa"/>
                  <w:bottom w:w="0" w:type="dxa"/>
                </w:tcMar>
              </w:tcPr>
            </w:tcPrChange>
          </w:tcPr>
          <w:p w:rsidR="00756710" w:rsidRPr="009F7E9E" w:rsidRDefault="00756710" w:rsidP="00153810">
            <w:pPr>
              <w:pStyle w:val="western"/>
              <w:spacing w:before="0" w:beforeAutospacing="0"/>
            </w:pPr>
            <w:r w:rsidRPr="009F7E9E">
              <w:rPr>
                <w:lang w:val="en-GB"/>
              </w:rPr>
              <w:t xml:space="preserve"> </w:t>
            </w:r>
            <w:r w:rsidR="003E5B6D">
              <w:rPr>
                <w:lang w:val="en-GB"/>
              </w:rPr>
              <w:t>*</w:t>
            </w:r>
            <w:r w:rsidRPr="009F7E9E">
              <w:t xml:space="preserve">Vykdomas civilinės saugos mokymas pagal žmogaus saugos bendrąją programą (bendrojo lavinimo mokyklose) </w:t>
            </w:r>
            <w:r w:rsidR="00153810">
              <w:t>(</w:t>
            </w:r>
            <w:r w:rsidRPr="009F7E9E">
              <w:t>[1</w:t>
            </w:r>
            <w:r w:rsidR="00153810">
              <w:t>]</w:t>
            </w:r>
            <w:r w:rsidRPr="009F7E9E">
              <w:t xml:space="preserve"> 23 straipsnio 1 dalis</w:t>
            </w:r>
            <w:r w:rsidR="00153810">
              <w:t>)</w:t>
            </w:r>
          </w:p>
        </w:tc>
        <w:tc>
          <w:tcPr>
            <w:tcW w:w="1106" w:type="dxa"/>
            <w:gridSpan w:val="2"/>
            <w:tcMar>
              <w:top w:w="0" w:type="dxa"/>
              <w:bottom w:w="0" w:type="dxa"/>
            </w:tcMar>
            <w:tcPrChange w:id="107"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08"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09"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10"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111" w:author="Rimas Kiselys" w:date="2019-03-14T16:52:00Z">
            <w:trPr>
              <w:gridAfter w:val="1"/>
              <w:wAfter w:w="67" w:type="dxa"/>
              <w:cantSplit/>
            </w:trPr>
          </w:trPrChange>
        </w:trPr>
        <w:tc>
          <w:tcPr>
            <w:tcW w:w="709" w:type="dxa"/>
            <w:tcMar>
              <w:top w:w="0" w:type="dxa"/>
              <w:bottom w:w="0" w:type="dxa"/>
            </w:tcMar>
            <w:tcPrChange w:id="112"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8</w:t>
            </w:r>
            <w:r w:rsidRPr="009F7E9E">
              <w:rPr>
                <w:sz w:val="24"/>
                <w:szCs w:val="24"/>
              </w:rPr>
              <w:t>.</w:t>
            </w:r>
          </w:p>
        </w:tc>
        <w:tc>
          <w:tcPr>
            <w:tcW w:w="3969" w:type="dxa"/>
            <w:tcMar>
              <w:top w:w="0" w:type="dxa"/>
              <w:bottom w:w="0" w:type="dxa"/>
            </w:tcMar>
            <w:tcPrChange w:id="113" w:author="Rimas Kiselys" w:date="2019-03-14T16:52:00Z">
              <w:tcPr>
                <w:tcW w:w="3969" w:type="dxa"/>
                <w:tcMar>
                  <w:top w:w="0" w:type="dxa"/>
                  <w:bottom w:w="0" w:type="dxa"/>
                </w:tcMar>
              </w:tcPr>
            </w:tcPrChange>
          </w:tcPr>
          <w:p w:rsidR="00756710" w:rsidRPr="009F7E9E" w:rsidRDefault="003E5B6D" w:rsidP="00153810">
            <w:pPr>
              <w:pStyle w:val="western"/>
              <w:spacing w:before="0" w:beforeAutospacing="0"/>
            </w:pPr>
            <w:r>
              <w:t>*</w:t>
            </w:r>
            <w:r w:rsidR="00756710" w:rsidRPr="009F7E9E">
              <w:t xml:space="preserve">Vykdomas mokinių civilinės saugos mokymas (profesinio mokymo įstaigose) </w:t>
            </w:r>
            <w:r w:rsidR="00153810">
              <w:t>(</w:t>
            </w:r>
            <w:r w:rsidR="00756710" w:rsidRPr="009F7E9E">
              <w:t>[1</w:t>
            </w:r>
            <w:r w:rsidR="00153810">
              <w:t>]</w:t>
            </w:r>
            <w:r w:rsidR="00756710" w:rsidRPr="009F7E9E">
              <w:t xml:space="preserve"> 23 straipsnio 1 dalis</w:t>
            </w:r>
            <w:r w:rsidR="00153810">
              <w:t>)</w:t>
            </w:r>
          </w:p>
        </w:tc>
        <w:tc>
          <w:tcPr>
            <w:tcW w:w="1106" w:type="dxa"/>
            <w:gridSpan w:val="2"/>
            <w:tcMar>
              <w:top w:w="0" w:type="dxa"/>
              <w:bottom w:w="0" w:type="dxa"/>
            </w:tcMar>
            <w:tcPrChange w:id="114"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15"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16"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17"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B740E" w:rsidTr="00F41DF6">
        <w:trPr>
          <w:gridAfter w:val="1"/>
          <w:wAfter w:w="67" w:type="dxa"/>
          <w:cantSplit/>
          <w:trPrChange w:id="118" w:author="Rimas Kiselys" w:date="2019-03-14T16:52:00Z">
            <w:trPr>
              <w:gridAfter w:val="1"/>
              <w:wAfter w:w="67" w:type="dxa"/>
              <w:cantSplit/>
            </w:trPr>
          </w:trPrChange>
        </w:trPr>
        <w:tc>
          <w:tcPr>
            <w:tcW w:w="709" w:type="dxa"/>
            <w:tcMar>
              <w:top w:w="0" w:type="dxa"/>
              <w:bottom w:w="0" w:type="dxa"/>
            </w:tcMar>
            <w:tcPrChange w:id="119"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w:t>
            </w:r>
            <w:r w:rsidR="003E5B6D">
              <w:rPr>
                <w:sz w:val="24"/>
                <w:szCs w:val="24"/>
              </w:rPr>
              <w:t>9</w:t>
            </w:r>
            <w:r w:rsidRPr="009F7E9E">
              <w:rPr>
                <w:sz w:val="24"/>
                <w:szCs w:val="24"/>
              </w:rPr>
              <w:t>.</w:t>
            </w:r>
          </w:p>
        </w:tc>
        <w:tc>
          <w:tcPr>
            <w:tcW w:w="3969" w:type="dxa"/>
            <w:tcMar>
              <w:top w:w="0" w:type="dxa"/>
              <w:bottom w:w="0" w:type="dxa"/>
            </w:tcMar>
            <w:tcPrChange w:id="120" w:author="Rimas Kiselys" w:date="2019-03-14T16:52:00Z">
              <w:tcPr>
                <w:tcW w:w="3969" w:type="dxa"/>
                <w:tcMar>
                  <w:top w:w="0" w:type="dxa"/>
                  <w:bottom w:w="0" w:type="dxa"/>
                </w:tcMar>
              </w:tcPr>
            </w:tcPrChange>
          </w:tcPr>
          <w:p w:rsidR="00756710" w:rsidRPr="009F7E9E" w:rsidRDefault="003E5B6D" w:rsidP="008457D9">
            <w:pPr>
              <w:pStyle w:val="western"/>
              <w:spacing w:before="0" w:beforeAutospacing="0"/>
              <w:rPr>
                <w:bCs/>
                <w:iCs/>
              </w:rPr>
            </w:pPr>
            <w:r>
              <w:rPr>
                <w:bCs/>
                <w:iCs/>
              </w:rPr>
              <w:t>*</w:t>
            </w:r>
            <w:r w:rsidR="00756710" w:rsidRPr="009F7E9E">
              <w:rPr>
                <w:bCs/>
                <w:iCs/>
              </w:rPr>
              <w:t xml:space="preserve">Civilinės saugos mokymas yra integruotas į </w:t>
            </w:r>
            <w:r w:rsidR="00756710" w:rsidRPr="009F7E9E">
              <w:t>i</w:t>
            </w:r>
            <w:r w:rsidR="00756710" w:rsidRPr="009F7E9E">
              <w:rPr>
                <w:bCs/>
                <w:iCs/>
              </w:rPr>
              <w:t>kimokyklinio ir priešmokyklinio ugdymo programas</w:t>
            </w:r>
          </w:p>
          <w:p w:rsidR="00756710" w:rsidRPr="009F7E9E" w:rsidRDefault="00756710" w:rsidP="00153810">
            <w:pPr>
              <w:pStyle w:val="western"/>
              <w:spacing w:before="0" w:beforeAutospacing="0"/>
            </w:pPr>
            <w:r w:rsidRPr="009F7E9E">
              <w:t>(įstaigose, vykdančiose i</w:t>
            </w:r>
            <w:r w:rsidRPr="009F7E9E">
              <w:rPr>
                <w:bCs/>
                <w:iCs/>
              </w:rPr>
              <w:t xml:space="preserve">kimokyklinio ir priešmokyklinio ugdymo programas) </w:t>
            </w:r>
            <w:r w:rsidR="00153810">
              <w:rPr>
                <w:bCs/>
                <w:iCs/>
              </w:rPr>
              <w:t>(</w:t>
            </w:r>
            <w:r w:rsidRPr="009F7E9E">
              <w:t>[1</w:t>
            </w:r>
            <w:r w:rsidR="00153810">
              <w:t>]</w:t>
            </w:r>
            <w:r w:rsidRPr="009F7E9E">
              <w:t xml:space="preserve"> 23 straipsnio 1 dalis</w:t>
            </w:r>
            <w:r w:rsidR="00153810">
              <w:t>)</w:t>
            </w:r>
          </w:p>
        </w:tc>
        <w:tc>
          <w:tcPr>
            <w:tcW w:w="1106" w:type="dxa"/>
            <w:gridSpan w:val="2"/>
            <w:tcMar>
              <w:top w:w="0" w:type="dxa"/>
              <w:bottom w:w="0" w:type="dxa"/>
            </w:tcMar>
            <w:tcPrChange w:id="121"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22"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23"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24"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125" w:author="Rimas Kiselys" w:date="2019-03-14T16:52:00Z">
            <w:trPr>
              <w:gridAfter w:val="1"/>
              <w:wAfter w:w="67" w:type="dxa"/>
              <w:cantSplit/>
            </w:trPr>
          </w:trPrChange>
        </w:trPr>
        <w:tc>
          <w:tcPr>
            <w:tcW w:w="709" w:type="dxa"/>
            <w:tcMar>
              <w:top w:w="0" w:type="dxa"/>
              <w:bottom w:w="0" w:type="dxa"/>
            </w:tcMar>
            <w:tcPrChange w:id="126"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2.1</w:t>
            </w:r>
            <w:r w:rsidR="003E5B6D">
              <w:rPr>
                <w:sz w:val="24"/>
                <w:szCs w:val="24"/>
              </w:rPr>
              <w:t>0</w:t>
            </w:r>
            <w:r w:rsidRPr="009F7E9E">
              <w:rPr>
                <w:sz w:val="24"/>
                <w:szCs w:val="24"/>
              </w:rPr>
              <w:t>.</w:t>
            </w:r>
          </w:p>
        </w:tc>
        <w:tc>
          <w:tcPr>
            <w:tcW w:w="3969" w:type="dxa"/>
            <w:tcMar>
              <w:top w:w="0" w:type="dxa"/>
              <w:bottom w:w="0" w:type="dxa"/>
            </w:tcMar>
            <w:tcPrChange w:id="127" w:author="Rimas Kiselys" w:date="2019-03-14T16:52:00Z">
              <w:tcPr>
                <w:tcW w:w="3969" w:type="dxa"/>
                <w:tcMar>
                  <w:top w:w="0" w:type="dxa"/>
                  <w:bottom w:w="0" w:type="dxa"/>
                </w:tcMar>
              </w:tcPr>
            </w:tcPrChange>
          </w:tcPr>
          <w:p w:rsidR="00756710" w:rsidRPr="009F7E9E" w:rsidRDefault="003E5B6D" w:rsidP="00153810">
            <w:pPr>
              <w:pStyle w:val="western"/>
              <w:spacing w:before="0" w:beforeAutospacing="0"/>
            </w:pPr>
            <w:r>
              <w:rPr>
                <w:bCs/>
                <w:iCs/>
                <w:lang w:val="en-GB"/>
              </w:rPr>
              <w:t>*</w:t>
            </w:r>
            <w:r w:rsidR="00756710" w:rsidRPr="009F7E9E">
              <w:rPr>
                <w:bCs/>
                <w:iCs/>
                <w:lang w:val="en-GB"/>
              </w:rPr>
              <w:t>A</w:t>
            </w:r>
            <w:r w:rsidR="00756710" w:rsidRPr="009F7E9E">
              <w:rPr>
                <w:bCs/>
                <w:iCs/>
              </w:rPr>
              <w:t>kademinė taryba nustatė ci</w:t>
            </w:r>
            <w:r w:rsidR="00756710" w:rsidRPr="009F7E9E">
              <w:rPr>
                <w:bCs/>
              </w:rPr>
              <w:t>vilinės saugos mokymo tvarką (kolegijoms)</w:t>
            </w:r>
            <w:r w:rsidR="00756710" w:rsidRPr="009F7E9E">
              <w:rPr>
                <w:bCs/>
              </w:rPr>
              <w:br/>
            </w:r>
            <w:r w:rsidR="00153810">
              <w:t>(</w:t>
            </w:r>
            <w:r w:rsidR="00756710" w:rsidRPr="009F7E9E">
              <w:t>[1</w:t>
            </w:r>
            <w:r w:rsidR="00153810">
              <w:t>]</w:t>
            </w:r>
            <w:r w:rsidR="00756710" w:rsidRPr="009F7E9E">
              <w:t xml:space="preserve"> 23 str</w:t>
            </w:r>
            <w:r w:rsidR="00153810">
              <w:t>aipsnio</w:t>
            </w:r>
            <w:r w:rsidR="00756710" w:rsidRPr="009F7E9E">
              <w:t xml:space="preserve"> 1 dalis</w:t>
            </w:r>
            <w:r w:rsidR="00153810">
              <w:t>)</w:t>
            </w:r>
          </w:p>
        </w:tc>
        <w:tc>
          <w:tcPr>
            <w:tcW w:w="1106" w:type="dxa"/>
            <w:gridSpan w:val="2"/>
            <w:tcMar>
              <w:top w:w="0" w:type="dxa"/>
              <w:bottom w:w="0" w:type="dxa"/>
            </w:tcMar>
            <w:tcPrChange w:id="128"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29"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30"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31"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132" w:author="Rimas Kiselys" w:date="2019-03-14T16:52:00Z">
            <w:trPr>
              <w:gridAfter w:val="1"/>
              <w:wAfter w:w="67" w:type="dxa"/>
              <w:cantSplit/>
            </w:trPr>
          </w:trPrChange>
        </w:trPr>
        <w:tc>
          <w:tcPr>
            <w:tcW w:w="709" w:type="dxa"/>
            <w:tcMar>
              <w:top w:w="0" w:type="dxa"/>
              <w:bottom w:w="0" w:type="dxa"/>
            </w:tcMar>
            <w:tcPrChange w:id="133" w:author="Rimas Kiselys" w:date="2019-03-14T16:52:00Z">
              <w:tcPr>
                <w:tcW w:w="709" w:type="dxa"/>
                <w:tcMar>
                  <w:top w:w="0" w:type="dxa"/>
                  <w:bottom w:w="0" w:type="dxa"/>
                </w:tcMar>
              </w:tcPr>
            </w:tcPrChange>
          </w:tcPr>
          <w:p w:rsidR="00756710" w:rsidRPr="009F7E9E" w:rsidRDefault="00756710" w:rsidP="003E5B6D">
            <w:pPr>
              <w:snapToGrid w:val="0"/>
              <w:rPr>
                <w:sz w:val="24"/>
                <w:szCs w:val="24"/>
              </w:rPr>
            </w:pPr>
            <w:r w:rsidRPr="009F7E9E">
              <w:rPr>
                <w:sz w:val="24"/>
                <w:szCs w:val="24"/>
              </w:rPr>
              <w:t>2.1</w:t>
            </w:r>
            <w:r w:rsidR="003E5B6D">
              <w:rPr>
                <w:sz w:val="24"/>
                <w:szCs w:val="24"/>
              </w:rPr>
              <w:t>1</w:t>
            </w:r>
            <w:r w:rsidRPr="009F7E9E">
              <w:rPr>
                <w:sz w:val="24"/>
                <w:szCs w:val="24"/>
              </w:rPr>
              <w:t>.</w:t>
            </w:r>
          </w:p>
        </w:tc>
        <w:tc>
          <w:tcPr>
            <w:tcW w:w="3969" w:type="dxa"/>
            <w:tcMar>
              <w:top w:w="0" w:type="dxa"/>
              <w:bottom w:w="0" w:type="dxa"/>
            </w:tcMar>
            <w:tcPrChange w:id="134" w:author="Rimas Kiselys" w:date="2019-03-14T16:52:00Z">
              <w:tcPr>
                <w:tcW w:w="3969" w:type="dxa"/>
                <w:tcMar>
                  <w:top w:w="0" w:type="dxa"/>
                  <w:bottom w:w="0" w:type="dxa"/>
                </w:tcMar>
              </w:tcPr>
            </w:tcPrChange>
          </w:tcPr>
          <w:p w:rsidR="00756710" w:rsidRPr="009F7E9E" w:rsidRDefault="003E5B6D" w:rsidP="00153810">
            <w:pPr>
              <w:pStyle w:val="western"/>
              <w:spacing w:before="0" w:beforeAutospacing="0"/>
            </w:pPr>
            <w:r>
              <w:t>*</w:t>
            </w:r>
            <w:r w:rsidR="00756710" w:rsidRPr="009F7E9E">
              <w:t xml:space="preserve">Senatas </w:t>
            </w:r>
            <w:r w:rsidR="00756710" w:rsidRPr="009F7E9E">
              <w:rPr>
                <w:bCs/>
                <w:iCs/>
              </w:rPr>
              <w:t>nustatė ci</w:t>
            </w:r>
            <w:r w:rsidR="00756710" w:rsidRPr="009F7E9E">
              <w:rPr>
                <w:bCs/>
              </w:rPr>
              <w:t>vilinės saugos mokymo tvarką (universitetams)</w:t>
            </w:r>
            <w:r w:rsidR="00756710" w:rsidRPr="009F7E9E">
              <w:t xml:space="preserve"> </w:t>
            </w:r>
            <w:r w:rsidR="00153810">
              <w:t>(</w:t>
            </w:r>
            <w:r w:rsidR="00756710" w:rsidRPr="009F7E9E">
              <w:t>[1</w:t>
            </w:r>
            <w:r w:rsidR="00153810">
              <w:t>]</w:t>
            </w:r>
            <w:r w:rsidR="00756710" w:rsidRPr="009F7E9E">
              <w:t xml:space="preserve"> 23 straipsnio 1 dalis</w:t>
            </w:r>
            <w:r w:rsidR="00153810">
              <w:t>)</w:t>
            </w:r>
          </w:p>
        </w:tc>
        <w:tc>
          <w:tcPr>
            <w:tcW w:w="1106" w:type="dxa"/>
            <w:gridSpan w:val="2"/>
            <w:tcMar>
              <w:top w:w="0" w:type="dxa"/>
              <w:bottom w:w="0" w:type="dxa"/>
            </w:tcMar>
            <w:tcPrChange w:id="135" w:author="Rimas Kiselys" w:date="2019-03-14T16:52:00Z">
              <w:tcPr>
                <w:tcW w:w="1106" w:type="dxa"/>
                <w:gridSpan w:val="2"/>
                <w:tcMar>
                  <w:top w:w="0" w:type="dxa"/>
                  <w:bottom w:w="0" w:type="dxa"/>
                </w:tcMar>
              </w:tcPr>
            </w:tcPrChange>
          </w:tcPr>
          <w:p w:rsidR="00756710" w:rsidRPr="009F7E9E" w:rsidRDefault="00756710" w:rsidP="008457D9">
            <w:pPr>
              <w:pStyle w:val="TableContents"/>
              <w:snapToGrid w:val="0"/>
              <w:jc w:val="both"/>
            </w:pPr>
          </w:p>
        </w:tc>
        <w:tc>
          <w:tcPr>
            <w:tcW w:w="1140" w:type="dxa"/>
            <w:gridSpan w:val="2"/>
            <w:tcMar>
              <w:top w:w="0" w:type="dxa"/>
              <w:bottom w:w="0" w:type="dxa"/>
            </w:tcMar>
            <w:tcPrChange w:id="136" w:author="Rimas Kiselys" w:date="2019-03-14T16:52:00Z">
              <w:tcPr>
                <w:tcW w:w="1140" w:type="dxa"/>
                <w:gridSpan w:val="2"/>
                <w:tcMar>
                  <w:top w:w="0" w:type="dxa"/>
                  <w:bottom w:w="0" w:type="dxa"/>
                </w:tcMar>
              </w:tcPr>
            </w:tcPrChange>
          </w:tcPr>
          <w:p w:rsidR="00756710" w:rsidRPr="009F7E9E" w:rsidRDefault="00756710" w:rsidP="008457D9">
            <w:pPr>
              <w:pStyle w:val="TableContents"/>
              <w:snapToGrid w:val="0"/>
              <w:jc w:val="both"/>
            </w:pPr>
          </w:p>
        </w:tc>
        <w:tc>
          <w:tcPr>
            <w:tcW w:w="1235" w:type="dxa"/>
            <w:gridSpan w:val="3"/>
            <w:tcMar>
              <w:top w:w="0" w:type="dxa"/>
              <w:bottom w:w="0" w:type="dxa"/>
            </w:tcMar>
            <w:tcPrChange w:id="137" w:author="Rimas Kiselys" w:date="2019-03-14T16:52:00Z">
              <w:tcPr>
                <w:tcW w:w="1235" w:type="dxa"/>
                <w:gridSpan w:val="3"/>
                <w:tcMar>
                  <w:top w:w="0" w:type="dxa"/>
                  <w:bottom w:w="0" w:type="dxa"/>
                </w:tcMar>
              </w:tcPr>
            </w:tcPrChange>
          </w:tcPr>
          <w:p w:rsidR="00756710" w:rsidRPr="009F7E9E" w:rsidRDefault="00756710" w:rsidP="008457D9">
            <w:pPr>
              <w:pStyle w:val="TableContents"/>
              <w:snapToGrid w:val="0"/>
              <w:jc w:val="both"/>
            </w:pPr>
          </w:p>
        </w:tc>
        <w:tc>
          <w:tcPr>
            <w:tcW w:w="1562" w:type="dxa"/>
            <w:gridSpan w:val="2"/>
            <w:tcMar>
              <w:top w:w="0" w:type="dxa"/>
              <w:bottom w:w="0" w:type="dxa"/>
            </w:tcMar>
            <w:tcPrChange w:id="138" w:author="Rimas Kiselys" w:date="2019-03-14T16:52:00Z">
              <w:tcPr>
                <w:tcW w:w="1764" w:type="dxa"/>
                <w:gridSpan w:val="2"/>
                <w:tcMar>
                  <w:top w:w="0" w:type="dxa"/>
                  <w:bottom w:w="0" w:type="dxa"/>
                </w:tcMar>
              </w:tcPr>
            </w:tcPrChange>
          </w:tcPr>
          <w:p w:rsidR="00756710" w:rsidRPr="009F7E9E" w:rsidRDefault="00756710" w:rsidP="008457D9">
            <w:pPr>
              <w:pStyle w:val="TableContents"/>
              <w:snapToGrid w:val="0"/>
              <w:jc w:val="both"/>
            </w:pPr>
          </w:p>
        </w:tc>
      </w:tr>
      <w:tr w:rsidR="00756710" w:rsidRPr="009F7E9E" w:rsidTr="00F41DF6">
        <w:trPr>
          <w:gridAfter w:val="1"/>
          <w:wAfter w:w="67" w:type="dxa"/>
          <w:cantSplit/>
          <w:trPrChange w:id="139" w:author="Rimas Kiselys" w:date="2019-03-14T16:52:00Z">
            <w:trPr>
              <w:gridAfter w:val="1"/>
              <w:wAfter w:w="67" w:type="dxa"/>
              <w:cantSplit/>
            </w:trPr>
          </w:trPrChange>
        </w:trPr>
        <w:tc>
          <w:tcPr>
            <w:tcW w:w="9721" w:type="dxa"/>
            <w:gridSpan w:val="11"/>
            <w:tcMar>
              <w:top w:w="0" w:type="dxa"/>
              <w:bottom w:w="0" w:type="dxa"/>
            </w:tcMar>
            <w:tcPrChange w:id="140" w:author="Rimas Kiselys" w:date="2019-03-14T16:52:00Z">
              <w:tcPr>
                <w:tcW w:w="9923" w:type="dxa"/>
                <w:gridSpan w:val="11"/>
                <w:tcMar>
                  <w:top w:w="0" w:type="dxa"/>
                  <w:bottom w:w="0" w:type="dxa"/>
                </w:tcMar>
              </w:tcPr>
            </w:tcPrChange>
          </w:tcPr>
          <w:p w:rsidR="00756710" w:rsidRPr="00153810" w:rsidRDefault="00AF2446" w:rsidP="00A00740">
            <w:pPr>
              <w:pStyle w:val="TableContents"/>
              <w:numPr>
                <w:ilvl w:val="0"/>
                <w:numId w:val="18"/>
              </w:numPr>
              <w:tabs>
                <w:tab w:val="left" w:pos="654"/>
              </w:tabs>
              <w:snapToGrid w:val="0"/>
              <w:ind w:left="-55" w:firstLine="415"/>
              <w:rPr>
                <w:b/>
                <w:lang w:val="en-US"/>
              </w:rPr>
            </w:pPr>
            <w:r w:rsidRPr="00153810">
              <w:rPr>
                <w:b/>
              </w:rPr>
              <w:lastRenderedPageBreak/>
              <w:t>Kitų įstaigų darbuotojų perspėjimo apie gresiančią ar susidariusią ekstremaliąją situaciją organizavimas:</w:t>
            </w:r>
          </w:p>
        </w:tc>
      </w:tr>
      <w:tr w:rsidR="00AF2446" w:rsidTr="00F41DF6">
        <w:tblPrEx>
          <w:tblLook w:val="04A0" w:firstRow="1" w:lastRow="0" w:firstColumn="1" w:lastColumn="0" w:noHBand="0" w:noVBand="1"/>
          <w:tblPrExChange w:id="141" w:author="Rimas Kiselys" w:date="2019-03-14T16:52:00Z">
            <w:tblPrEx>
              <w:tblLook w:val="04A0" w:firstRow="1" w:lastRow="0" w:firstColumn="1" w:lastColumn="0" w:noHBand="0" w:noVBand="1"/>
            </w:tblPrEx>
          </w:tblPrExChange>
        </w:tblPrEx>
        <w:trPr>
          <w:cantSplit/>
          <w:trPrChange w:id="142" w:author="Rimas Kiselys" w:date="2019-03-14T16:52:00Z">
            <w:trPr>
              <w:cantSplit/>
            </w:trPr>
          </w:trPrChange>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Change w:id="143" w:author="Rimas Kiselys" w:date="2019-03-14T16:52:00Z">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tcPrChange>
          </w:tcPr>
          <w:p w:rsidR="00AF2446" w:rsidRPr="00F6570C" w:rsidRDefault="00AF2446" w:rsidP="00AF2446">
            <w:pPr>
              <w:snapToGrid w:val="0"/>
              <w:rPr>
                <w:sz w:val="24"/>
                <w:szCs w:val="24"/>
              </w:rPr>
            </w:pPr>
            <w:r w:rsidRPr="00F6570C">
              <w:rPr>
                <w:sz w:val="24"/>
                <w:szCs w:val="24"/>
              </w:rPr>
              <w:t>3.1.</w:t>
            </w: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p w:rsidR="00AF2446" w:rsidRPr="00F6570C" w:rsidRDefault="00AF2446" w:rsidP="00AF2446">
            <w:pPr>
              <w:snapToGrid w:val="0"/>
              <w:rPr>
                <w:sz w:val="24"/>
                <w:szCs w:val="24"/>
              </w:rPr>
            </w:pPr>
          </w:p>
        </w:tc>
        <w:tc>
          <w:tcPr>
            <w:tcW w:w="3969" w:type="dxa"/>
            <w:tcMar>
              <w:top w:w="0" w:type="dxa"/>
              <w:left w:w="55" w:type="dxa"/>
              <w:bottom w:w="0" w:type="dxa"/>
              <w:right w:w="55" w:type="dxa"/>
            </w:tcMar>
            <w:tcPrChange w:id="144" w:author="Rimas Kiselys" w:date="2019-03-14T16:52:00Z">
              <w:tcPr>
                <w:tcW w:w="3969" w:type="dxa"/>
                <w:tcMar>
                  <w:top w:w="0" w:type="dxa"/>
                  <w:left w:w="55" w:type="dxa"/>
                  <w:bottom w:w="0" w:type="dxa"/>
                  <w:right w:w="55" w:type="dxa"/>
                </w:tcMar>
              </w:tcPr>
            </w:tcPrChange>
          </w:tcPr>
          <w:p w:rsidR="00AF2446" w:rsidRPr="00153810" w:rsidRDefault="00AF2446" w:rsidP="00052499">
            <w:pPr>
              <w:jc w:val="both"/>
              <w:rPr>
                <w:sz w:val="24"/>
                <w:szCs w:val="24"/>
                <w:lang w:eastAsia="ru-RU"/>
              </w:rPr>
            </w:pPr>
            <w:r w:rsidRPr="00153810">
              <w:rPr>
                <w:sz w:val="24"/>
                <w:szCs w:val="24"/>
              </w:rPr>
              <w:t xml:space="preserve">Ekstremaliųjų situacijų valdymo plane </w:t>
            </w:r>
            <w:proofErr w:type="spellStart"/>
            <w:r w:rsidRPr="00153810">
              <w:rPr>
                <w:sz w:val="24"/>
                <w:szCs w:val="24"/>
              </w:rPr>
              <w:t>numatytos</w:t>
            </w:r>
            <w:proofErr w:type="spellEnd"/>
            <w:r w:rsidRPr="00153810">
              <w:rPr>
                <w:sz w:val="24"/>
                <w:szCs w:val="24"/>
              </w:rPr>
              <w:t xml:space="preserve"> techninės ir </w:t>
            </w:r>
            <w:proofErr w:type="spellStart"/>
            <w:r w:rsidRPr="00153810">
              <w:rPr>
                <w:sz w:val="24"/>
                <w:szCs w:val="24"/>
              </w:rPr>
              <w:t>organizacinės</w:t>
            </w:r>
            <w:proofErr w:type="spellEnd"/>
            <w:r w:rsidRPr="00153810">
              <w:rPr>
                <w:sz w:val="24"/>
                <w:szCs w:val="24"/>
              </w:rPr>
              <w:t xml:space="preserve"> priemonės</w:t>
            </w:r>
            <w:r w:rsidR="0089797C" w:rsidRPr="00153810">
              <w:rPr>
                <w:sz w:val="24"/>
                <w:szCs w:val="24"/>
              </w:rPr>
              <w:t>,</w:t>
            </w:r>
            <w:r w:rsidRPr="00153810">
              <w:rPr>
                <w:sz w:val="24"/>
                <w:szCs w:val="24"/>
              </w:rPr>
              <w:t xml:space="preserve"> </w:t>
            </w:r>
            <w:proofErr w:type="spellStart"/>
            <w:r w:rsidRPr="00153810">
              <w:rPr>
                <w:sz w:val="24"/>
                <w:szCs w:val="24"/>
              </w:rPr>
              <w:t>užtikrinančios</w:t>
            </w:r>
            <w:proofErr w:type="spellEnd"/>
            <w:r w:rsidRPr="00153810">
              <w:rPr>
                <w:sz w:val="24"/>
                <w:szCs w:val="24"/>
              </w:rPr>
              <w:t xml:space="preserve"> kitos įstaigos  darbuotojų ir lankytojų perspėjimą apie </w:t>
            </w:r>
            <w:proofErr w:type="spellStart"/>
            <w:r w:rsidRPr="00153810">
              <w:rPr>
                <w:sz w:val="24"/>
                <w:szCs w:val="24"/>
              </w:rPr>
              <w:t>gresiančią</w:t>
            </w:r>
            <w:proofErr w:type="spellEnd"/>
            <w:r w:rsidRPr="00153810">
              <w:rPr>
                <w:sz w:val="24"/>
                <w:szCs w:val="24"/>
              </w:rPr>
              <w:t xml:space="preserve"> ar </w:t>
            </w:r>
            <w:proofErr w:type="spellStart"/>
            <w:r w:rsidRPr="00153810">
              <w:rPr>
                <w:sz w:val="24"/>
                <w:szCs w:val="24"/>
              </w:rPr>
              <w:t>susidariusią</w:t>
            </w:r>
            <w:proofErr w:type="spellEnd"/>
            <w:r w:rsidRPr="00153810">
              <w:rPr>
                <w:sz w:val="24"/>
                <w:szCs w:val="24"/>
              </w:rPr>
              <w:t xml:space="preserve"> ekstremaliąją situaciją ar įvykusią avariją </w:t>
            </w:r>
            <w:proofErr w:type="spellStart"/>
            <w:r w:rsidRPr="00153810">
              <w:rPr>
                <w:sz w:val="24"/>
                <w:szCs w:val="24"/>
              </w:rPr>
              <w:t>pavojingajame</w:t>
            </w:r>
            <w:proofErr w:type="spellEnd"/>
            <w:r w:rsidRPr="00153810">
              <w:rPr>
                <w:sz w:val="24"/>
                <w:szCs w:val="24"/>
              </w:rPr>
              <w:t xml:space="preserve"> </w:t>
            </w:r>
            <w:proofErr w:type="spellStart"/>
            <w:r w:rsidRPr="00153810">
              <w:rPr>
                <w:sz w:val="24"/>
                <w:szCs w:val="24"/>
              </w:rPr>
              <w:t>objekte</w:t>
            </w:r>
            <w:proofErr w:type="spellEnd"/>
            <w:r w:rsidRPr="00153810">
              <w:rPr>
                <w:sz w:val="24"/>
                <w:szCs w:val="24"/>
              </w:rPr>
              <w:t xml:space="preserve"> ar hidrotechnikos statinyje </w:t>
            </w:r>
            <w:r w:rsidR="00153810">
              <w:rPr>
                <w:sz w:val="24"/>
                <w:szCs w:val="24"/>
              </w:rPr>
              <w:t>(</w:t>
            </w:r>
            <w:r w:rsidRPr="00153810">
              <w:rPr>
                <w:sz w:val="24"/>
                <w:szCs w:val="24"/>
              </w:rPr>
              <w:t>[1</w:t>
            </w:r>
            <w:r w:rsidR="00153810">
              <w:rPr>
                <w:sz w:val="24"/>
                <w:szCs w:val="24"/>
              </w:rPr>
              <w:t>]</w:t>
            </w:r>
            <w:r w:rsidRPr="00153810">
              <w:rPr>
                <w:sz w:val="24"/>
                <w:szCs w:val="24"/>
              </w:rPr>
              <w:t xml:space="preserve"> 16 str</w:t>
            </w:r>
            <w:r w:rsidR="00153810">
              <w:rPr>
                <w:sz w:val="24"/>
                <w:szCs w:val="24"/>
              </w:rPr>
              <w:t>aipsnio</w:t>
            </w:r>
            <w:r w:rsidRPr="00153810">
              <w:rPr>
                <w:sz w:val="24"/>
                <w:szCs w:val="24"/>
              </w:rPr>
              <w:t xml:space="preserve"> 3 </w:t>
            </w:r>
            <w:proofErr w:type="spellStart"/>
            <w:r w:rsidRPr="00153810">
              <w:rPr>
                <w:sz w:val="24"/>
                <w:szCs w:val="24"/>
              </w:rPr>
              <w:t>punkto</w:t>
            </w:r>
            <w:proofErr w:type="spellEnd"/>
            <w:r w:rsidRPr="00153810">
              <w:rPr>
                <w:sz w:val="24"/>
                <w:szCs w:val="24"/>
              </w:rPr>
              <w:t xml:space="preserve"> 1 papunktis</w:t>
            </w:r>
            <w:r w:rsidR="00153810">
              <w:rPr>
                <w:sz w:val="24"/>
                <w:szCs w:val="24"/>
              </w:rPr>
              <w:t>;</w:t>
            </w:r>
            <w:r w:rsidRPr="00153810">
              <w:rPr>
                <w:sz w:val="24"/>
                <w:szCs w:val="24"/>
              </w:rPr>
              <w:t xml:space="preserve"> </w:t>
            </w:r>
            <w:r w:rsidR="00153810">
              <w:rPr>
                <w:sz w:val="24"/>
                <w:szCs w:val="24"/>
              </w:rPr>
              <w:t>[</w:t>
            </w:r>
            <w:r w:rsidR="00052499">
              <w:rPr>
                <w:sz w:val="24"/>
                <w:szCs w:val="24"/>
              </w:rPr>
              <w:t>6</w:t>
            </w:r>
            <w:r w:rsidR="00153810">
              <w:rPr>
                <w:sz w:val="24"/>
                <w:szCs w:val="24"/>
              </w:rPr>
              <w:t>]</w:t>
            </w:r>
            <w:r w:rsidRPr="00153810">
              <w:rPr>
                <w:sz w:val="24"/>
                <w:szCs w:val="24"/>
              </w:rPr>
              <w:t xml:space="preserve"> 14.3 papunktis</w:t>
            </w:r>
            <w:r w:rsidR="00153810">
              <w:rPr>
                <w:sz w:val="24"/>
                <w:szCs w:val="24"/>
              </w:rPr>
              <w:t>;</w:t>
            </w:r>
            <w:r w:rsidRPr="00153810">
              <w:rPr>
                <w:sz w:val="24"/>
                <w:szCs w:val="24"/>
              </w:rPr>
              <w:t xml:space="preserve"> </w:t>
            </w:r>
            <w:r w:rsidR="00153810">
              <w:rPr>
                <w:sz w:val="24"/>
                <w:szCs w:val="24"/>
              </w:rPr>
              <w:t>[</w:t>
            </w:r>
            <w:r w:rsidR="00ED6368">
              <w:rPr>
                <w:sz w:val="24"/>
                <w:szCs w:val="24"/>
              </w:rPr>
              <w:t>1</w:t>
            </w:r>
            <w:r w:rsidR="00052499">
              <w:rPr>
                <w:sz w:val="24"/>
                <w:szCs w:val="24"/>
              </w:rPr>
              <w:t>0</w:t>
            </w:r>
            <w:r w:rsidR="00153810">
              <w:rPr>
                <w:sz w:val="24"/>
                <w:szCs w:val="24"/>
              </w:rPr>
              <w:t>]</w:t>
            </w:r>
            <w:r w:rsidRPr="00153810">
              <w:rPr>
                <w:sz w:val="24"/>
                <w:szCs w:val="24"/>
              </w:rPr>
              <w:t xml:space="preserve"> 3</w:t>
            </w:r>
            <w:r w:rsidR="00153810">
              <w:rPr>
                <w:sz w:val="24"/>
                <w:szCs w:val="24"/>
              </w:rPr>
              <w:t>.</w:t>
            </w:r>
            <w:r w:rsidRPr="00153810">
              <w:rPr>
                <w:sz w:val="24"/>
                <w:szCs w:val="24"/>
              </w:rPr>
              <w:t>4 papunktis</w:t>
            </w:r>
            <w:r w:rsidR="00153810">
              <w:rPr>
                <w:sz w:val="24"/>
                <w:szCs w:val="24"/>
              </w:rPr>
              <w:t>)</w:t>
            </w:r>
            <w:r w:rsidRPr="00153810">
              <w:rPr>
                <w:sz w:val="24"/>
                <w:szCs w:val="24"/>
              </w:rPr>
              <w:t xml:space="preserve">  </w:t>
            </w:r>
          </w:p>
        </w:tc>
        <w:tc>
          <w:tcPr>
            <w:tcW w:w="1170" w:type="dxa"/>
            <w:gridSpan w:val="3"/>
            <w:tcMar>
              <w:top w:w="0" w:type="dxa"/>
              <w:left w:w="55" w:type="dxa"/>
              <w:bottom w:w="0" w:type="dxa"/>
              <w:right w:w="55" w:type="dxa"/>
            </w:tcMar>
            <w:tcPrChange w:id="145" w:author="Rimas Kiselys" w:date="2019-03-14T16:52:00Z">
              <w:tcPr>
                <w:tcW w:w="1170" w:type="dxa"/>
                <w:gridSpan w:val="3"/>
                <w:tcMar>
                  <w:top w:w="0" w:type="dxa"/>
                  <w:left w:w="55" w:type="dxa"/>
                  <w:bottom w:w="0" w:type="dxa"/>
                  <w:right w:w="55" w:type="dxa"/>
                </w:tcMar>
              </w:tcPr>
            </w:tcPrChange>
          </w:tcPr>
          <w:p w:rsidR="00AF2446" w:rsidRDefault="00AF2446" w:rsidP="00AF2446">
            <w:pPr>
              <w:pStyle w:val="TableContents"/>
              <w:widowControl/>
              <w:snapToGrid w:val="0"/>
              <w:jc w:val="both"/>
              <w:rPr>
                <w:highlight w:val="yellow"/>
              </w:rPr>
            </w:pPr>
          </w:p>
        </w:tc>
        <w:tc>
          <w:tcPr>
            <w:tcW w:w="1141" w:type="dxa"/>
            <w:gridSpan w:val="3"/>
            <w:tcMar>
              <w:top w:w="0" w:type="dxa"/>
              <w:left w:w="55" w:type="dxa"/>
              <w:bottom w:w="0" w:type="dxa"/>
              <w:right w:w="55" w:type="dxa"/>
            </w:tcMar>
            <w:tcPrChange w:id="146" w:author="Rimas Kiselys" w:date="2019-03-14T16:52:00Z">
              <w:tcPr>
                <w:tcW w:w="1141" w:type="dxa"/>
                <w:gridSpan w:val="3"/>
                <w:tcMar>
                  <w:top w:w="0" w:type="dxa"/>
                  <w:left w:w="55" w:type="dxa"/>
                  <w:bottom w:w="0" w:type="dxa"/>
                  <w:right w:w="55" w:type="dxa"/>
                </w:tcMar>
              </w:tcPr>
            </w:tcPrChange>
          </w:tcPr>
          <w:p w:rsidR="00AF2446" w:rsidRDefault="00AF2446" w:rsidP="00AF2446">
            <w:pPr>
              <w:pStyle w:val="TableContents"/>
              <w:widowControl/>
              <w:snapToGrid w:val="0"/>
              <w:jc w:val="both"/>
              <w:rPr>
                <w:highlight w:val="yellow"/>
              </w:rPr>
            </w:pPr>
          </w:p>
        </w:tc>
        <w:tc>
          <w:tcPr>
            <w:tcW w:w="1236" w:type="dxa"/>
            <w:gridSpan w:val="2"/>
            <w:tcMar>
              <w:top w:w="0" w:type="dxa"/>
              <w:left w:w="55" w:type="dxa"/>
              <w:bottom w:w="0" w:type="dxa"/>
              <w:right w:w="55" w:type="dxa"/>
            </w:tcMar>
            <w:tcPrChange w:id="147" w:author="Rimas Kiselys" w:date="2019-03-14T16:52:00Z">
              <w:tcPr>
                <w:tcW w:w="1236" w:type="dxa"/>
                <w:gridSpan w:val="2"/>
                <w:tcMar>
                  <w:top w:w="0" w:type="dxa"/>
                  <w:left w:w="55" w:type="dxa"/>
                  <w:bottom w:w="0" w:type="dxa"/>
                  <w:right w:w="55" w:type="dxa"/>
                </w:tcMar>
              </w:tcPr>
            </w:tcPrChange>
          </w:tcPr>
          <w:p w:rsidR="00AF2446" w:rsidRDefault="00AF2446" w:rsidP="00AF2446">
            <w:pPr>
              <w:pStyle w:val="TableContents"/>
              <w:widowControl/>
              <w:snapToGrid w:val="0"/>
              <w:jc w:val="both"/>
            </w:pPr>
          </w:p>
        </w:tc>
        <w:tc>
          <w:tcPr>
            <w:tcW w:w="1563" w:type="dxa"/>
            <w:gridSpan w:val="2"/>
            <w:tcMar>
              <w:top w:w="0" w:type="dxa"/>
              <w:left w:w="55" w:type="dxa"/>
              <w:bottom w:w="0" w:type="dxa"/>
              <w:right w:w="55" w:type="dxa"/>
            </w:tcMar>
            <w:tcPrChange w:id="148" w:author="Rimas Kiselys" w:date="2019-03-14T16:52:00Z">
              <w:tcPr>
                <w:tcW w:w="1765" w:type="dxa"/>
                <w:gridSpan w:val="2"/>
                <w:tcMar>
                  <w:top w:w="0" w:type="dxa"/>
                  <w:left w:w="55" w:type="dxa"/>
                  <w:bottom w:w="0" w:type="dxa"/>
                  <w:right w:w="55" w:type="dxa"/>
                </w:tcMar>
              </w:tcPr>
            </w:tcPrChange>
          </w:tcPr>
          <w:p w:rsidR="00AF2446" w:rsidRDefault="00AF2446" w:rsidP="00AF2446">
            <w:pPr>
              <w:pStyle w:val="TableContents"/>
              <w:widowControl/>
              <w:snapToGrid w:val="0"/>
              <w:jc w:val="both"/>
            </w:pPr>
          </w:p>
        </w:tc>
      </w:tr>
      <w:tr w:rsidR="00AF2446" w:rsidTr="00F41DF6">
        <w:tblPrEx>
          <w:tblLook w:val="04A0" w:firstRow="1" w:lastRow="0" w:firstColumn="1" w:lastColumn="0" w:noHBand="0" w:noVBand="1"/>
          <w:tblPrExChange w:id="149" w:author="Rimas Kiselys" w:date="2019-03-14T16:52:00Z">
            <w:tblPrEx>
              <w:tblLook w:val="04A0" w:firstRow="1" w:lastRow="0" w:firstColumn="1" w:lastColumn="0" w:noHBand="0" w:noVBand="1"/>
            </w:tblPrEx>
          </w:tblPrExChange>
        </w:tblPrEx>
        <w:trPr>
          <w:cantSplit/>
          <w:trPrChange w:id="150" w:author="Rimas Kiselys" w:date="2019-03-14T16:52:00Z">
            <w:trPr>
              <w:cantSplit/>
            </w:trPr>
          </w:trPrChange>
        </w:trPr>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Change w:id="151" w:author="Rimas Kiselys" w:date="2019-03-14T16:52:00Z">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tcPrChange>
          </w:tcPr>
          <w:p w:rsidR="00AF2446" w:rsidRPr="00F6570C" w:rsidRDefault="00AF2446" w:rsidP="00AF2446">
            <w:pPr>
              <w:snapToGrid w:val="0"/>
              <w:rPr>
                <w:sz w:val="24"/>
                <w:szCs w:val="24"/>
              </w:rPr>
            </w:pPr>
            <w:r w:rsidRPr="00F6570C">
              <w:rPr>
                <w:sz w:val="24"/>
                <w:szCs w:val="24"/>
              </w:rPr>
              <w:t>3.2.</w:t>
            </w:r>
          </w:p>
          <w:p w:rsidR="00AF2446" w:rsidRPr="00F6570C" w:rsidRDefault="00AF2446" w:rsidP="00AF2446">
            <w:pPr>
              <w:snapToGrid w:val="0"/>
              <w:rPr>
                <w:sz w:val="24"/>
                <w:szCs w:val="24"/>
              </w:rPr>
            </w:pPr>
          </w:p>
        </w:tc>
        <w:tc>
          <w:tcPr>
            <w:tcW w:w="3969" w:type="dxa"/>
            <w:tcMar>
              <w:top w:w="0" w:type="dxa"/>
              <w:left w:w="55" w:type="dxa"/>
              <w:bottom w:w="0" w:type="dxa"/>
              <w:right w:w="55" w:type="dxa"/>
            </w:tcMar>
            <w:tcPrChange w:id="152" w:author="Rimas Kiselys" w:date="2019-03-14T16:52:00Z">
              <w:tcPr>
                <w:tcW w:w="3969" w:type="dxa"/>
                <w:tcMar>
                  <w:top w:w="0" w:type="dxa"/>
                  <w:left w:w="55" w:type="dxa"/>
                  <w:bottom w:w="0" w:type="dxa"/>
                  <w:right w:w="55" w:type="dxa"/>
                </w:tcMar>
              </w:tcPr>
            </w:tcPrChange>
          </w:tcPr>
          <w:p w:rsidR="00AF2446" w:rsidRPr="0048372A" w:rsidRDefault="00AF2446" w:rsidP="00052499">
            <w:pPr>
              <w:jc w:val="both"/>
              <w:rPr>
                <w:sz w:val="24"/>
                <w:szCs w:val="24"/>
                <w:lang w:eastAsia="ru-RU"/>
              </w:rPr>
            </w:pPr>
            <w:r w:rsidRPr="00153810">
              <w:rPr>
                <w:sz w:val="24"/>
                <w:szCs w:val="24"/>
              </w:rPr>
              <w:t xml:space="preserve">Ekstremaliųjų situacijų valdymo plane nurodyti kitos įstaigos </w:t>
            </w:r>
            <w:proofErr w:type="spellStart"/>
            <w:r w:rsidRPr="00153810">
              <w:rPr>
                <w:sz w:val="24"/>
                <w:szCs w:val="24"/>
              </w:rPr>
              <w:t>struktūrinio</w:t>
            </w:r>
            <w:proofErr w:type="spellEnd"/>
            <w:r w:rsidRPr="00153810">
              <w:rPr>
                <w:sz w:val="24"/>
                <w:szCs w:val="24"/>
              </w:rPr>
              <w:t xml:space="preserve"> padalinio ar darbuotojo, atsakingo už perspėjimą, veiksmai, gavus </w:t>
            </w:r>
            <w:proofErr w:type="spellStart"/>
            <w:r w:rsidRPr="00153810">
              <w:rPr>
                <w:sz w:val="24"/>
                <w:szCs w:val="24"/>
              </w:rPr>
              <w:t>nurodymą</w:t>
            </w:r>
            <w:proofErr w:type="spellEnd"/>
            <w:r w:rsidRPr="00153810">
              <w:rPr>
                <w:sz w:val="24"/>
                <w:szCs w:val="24"/>
              </w:rPr>
              <w:t xml:space="preserve"> </w:t>
            </w:r>
            <w:proofErr w:type="spellStart"/>
            <w:r w:rsidRPr="00153810">
              <w:rPr>
                <w:sz w:val="24"/>
                <w:szCs w:val="24"/>
              </w:rPr>
              <w:t>perspėti</w:t>
            </w:r>
            <w:proofErr w:type="spellEnd"/>
            <w:r w:rsidRPr="00153810">
              <w:rPr>
                <w:sz w:val="24"/>
                <w:szCs w:val="24"/>
              </w:rPr>
              <w:t xml:space="preserve"> darbuotojus ir </w:t>
            </w:r>
            <w:proofErr w:type="spellStart"/>
            <w:r w:rsidRPr="00153810">
              <w:rPr>
                <w:sz w:val="24"/>
                <w:szCs w:val="24"/>
              </w:rPr>
              <w:t>lankytojus</w:t>
            </w:r>
            <w:proofErr w:type="spellEnd"/>
            <w:r w:rsidRPr="00153810">
              <w:rPr>
                <w:sz w:val="24"/>
                <w:szCs w:val="24"/>
              </w:rPr>
              <w:t xml:space="preserve"> apie </w:t>
            </w:r>
            <w:proofErr w:type="spellStart"/>
            <w:r w:rsidRPr="00153810">
              <w:rPr>
                <w:sz w:val="24"/>
                <w:szCs w:val="24"/>
              </w:rPr>
              <w:t>gresiančią</w:t>
            </w:r>
            <w:proofErr w:type="spellEnd"/>
            <w:r w:rsidRPr="00153810">
              <w:rPr>
                <w:sz w:val="24"/>
                <w:szCs w:val="24"/>
              </w:rPr>
              <w:t xml:space="preserve"> ar </w:t>
            </w:r>
            <w:proofErr w:type="spellStart"/>
            <w:r w:rsidRPr="00153810">
              <w:rPr>
                <w:sz w:val="24"/>
                <w:szCs w:val="24"/>
              </w:rPr>
              <w:t>susidariusią</w:t>
            </w:r>
            <w:proofErr w:type="spellEnd"/>
            <w:r w:rsidRPr="00153810">
              <w:rPr>
                <w:sz w:val="24"/>
                <w:szCs w:val="24"/>
              </w:rPr>
              <w:t xml:space="preserve"> ekstremaliąją situaciją ar įvykusią avariją </w:t>
            </w:r>
            <w:proofErr w:type="spellStart"/>
            <w:r w:rsidRPr="00153810">
              <w:rPr>
                <w:sz w:val="24"/>
                <w:szCs w:val="24"/>
              </w:rPr>
              <w:t>pavojingajame</w:t>
            </w:r>
            <w:proofErr w:type="spellEnd"/>
            <w:r w:rsidRPr="00153810">
              <w:rPr>
                <w:sz w:val="24"/>
                <w:szCs w:val="24"/>
              </w:rPr>
              <w:t xml:space="preserve"> </w:t>
            </w:r>
            <w:proofErr w:type="spellStart"/>
            <w:r w:rsidRPr="00153810">
              <w:rPr>
                <w:sz w:val="24"/>
                <w:szCs w:val="24"/>
              </w:rPr>
              <w:t>objekte</w:t>
            </w:r>
            <w:proofErr w:type="spellEnd"/>
            <w:r w:rsidRPr="00153810">
              <w:rPr>
                <w:sz w:val="24"/>
                <w:szCs w:val="24"/>
              </w:rPr>
              <w:t xml:space="preserve"> ar hidrotechnikos statinyje </w:t>
            </w:r>
            <w:r w:rsidR="00153810">
              <w:rPr>
                <w:sz w:val="24"/>
                <w:szCs w:val="24"/>
              </w:rPr>
              <w:t>(</w:t>
            </w:r>
            <w:r w:rsidRPr="00153810">
              <w:rPr>
                <w:sz w:val="24"/>
                <w:szCs w:val="24"/>
              </w:rPr>
              <w:t>[</w:t>
            </w:r>
            <w:r w:rsidR="00052499">
              <w:rPr>
                <w:sz w:val="24"/>
                <w:szCs w:val="24"/>
              </w:rPr>
              <w:t>6</w:t>
            </w:r>
            <w:r w:rsidR="00153810">
              <w:rPr>
                <w:sz w:val="24"/>
                <w:szCs w:val="24"/>
              </w:rPr>
              <w:t>]</w:t>
            </w:r>
            <w:r w:rsidRPr="00153810">
              <w:rPr>
                <w:sz w:val="24"/>
                <w:szCs w:val="24"/>
              </w:rPr>
              <w:t xml:space="preserve"> 14.3 </w:t>
            </w:r>
            <w:r w:rsidR="00153810">
              <w:rPr>
                <w:sz w:val="24"/>
                <w:szCs w:val="24"/>
              </w:rPr>
              <w:t>pa</w:t>
            </w:r>
            <w:r w:rsidRPr="00153810">
              <w:rPr>
                <w:sz w:val="24"/>
                <w:szCs w:val="24"/>
              </w:rPr>
              <w:t>punkt</w:t>
            </w:r>
            <w:r w:rsidR="00153810">
              <w:rPr>
                <w:sz w:val="24"/>
                <w:szCs w:val="24"/>
              </w:rPr>
              <w:t>i</w:t>
            </w:r>
            <w:r w:rsidRPr="00153810">
              <w:rPr>
                <w:sz w:val="24"/>
                <w:szCs w:val="24"/>
              </w:rPr>
              <w:t>s</w:t>
            </w:r>
            <w:r w:rsidR="00153810">
              <w:rPr>
                <w:sz w:val="24"/>
                <w:szCs w:val="24"/>
              </w:rPr>
              <w:t>;</w:t>
            </w:r>
            <w:r w:rsidRPr="00153810">
              <w:rPr>
                <w:sz w:val="24"/>
                <w:szCs w:val="24"/>
              </w:rPr>
              <w:t xml:space="preserve"> </w:t>
            </w:r>
            <w:r w:rsidR="00153810">
              <w:rPr>
                <w:sz w:val="24"/>
                <w:szCs w:val="24"/>
              </w:rPr>
              <w:t>[</w:t>
            </w:r>
            <w:r w:rsidRPr="00153810">
              <w:rPr>
                <w:sz w:val="24"/>
                <w:szCs w:val="24"/>
              </w:rPr>
              <w:t>1</w:t>
            </w:r>
            <w:r w:rsidR="00052499">
              <w:rPr>
                <w:sz w:val="24"/>
                <w:szCs w:val="24"/>
              </w:rPr>
              <w:t>0</w:t>
            </w:r>
            <w:r w:rsidR="00153810">
              <w:rPr>
                <w:sz w:val="24"/>
                <w:szCs w:val="24"/>
              </w:rPr>
              <w:t>]</w:t>
            </w:r>
            <w:r w:rsidRPr="00153810">
              <w:rPr>
                <w:sz w:val="24"/>
                <w:szCs w:val="24"/>
              </w:rPr>
              <w:t xml:space="preserve"> 3</w:t>
            </w:r>
            <w:r w:rsidR="00153810">
              <w:rPr>
                <w:sz w:val="24"/>
                <w:szCs w:val="24"/>
              </w:rPr>
              <w:t>.</w:t>
            </w:r>
            <w:r w:rsidRPr="00153810">
              <w:rPr>
                <w:sz w:val="24"/>
                <w:szCs w:val="24"/>
              </w:rPr>
              <w:t>4 papunktis</w:t>
            </w:r>
            <w:r w:rsidR="00153810">
              <w:rPr>
                <w:sz w:val="24"/>
                <w:szCs w:val="24"/>
              </w:rPr>
              <w:t>)</w:t>
            </w:r>
            <w:r w:rsidRPr="00153810">
              <w:rPr>
                <w:sz w:val="24"/>
                <w:szCs w:val="24"/>
              </w:rPr>
              <w:t xml:space="preserve">  </w:t>
            </w:r>
          </w:p>
        </w:tc>
        <w:tc>
          <w:tcPr>
            <w:tcW w:w="1170" w:type="dxa"/>
            <w:gridSpan w:val="3"/>
            <w:tcMar>
              <w:top w:w="0" w:type="dxa"/>
              <w:left w:w="55" w:type="dxa"/>
              <w:bottom w:w="0" w:type="dxa"/>
              <w:right w:w="55" w:type="dxa"/>
            </w:tcMar>
            <w:tcPrChange w:id="153" w:author="Rimas Kiselys" w:date="2019-03-14T16:52:00Z">
              <w:tcPr>
                <w:tcW w:w="1170" w:type="dxa"/>
                <w:gridSpan w:val="3"/>
                <w:tcMar>
                  <w:top w:w="0" w:type="dxa"/>
                  <w:left w:w="55" w:type="dxa"/>
                  <w:bottom w:w="0" w:type="dxa"/>
                  <w:right w:w="55" w:type="dxa"/>
                </w:tcMar>
              </w:tcPr>
            </w:tcPrChange>
          </w:tcPr>
          <w:p w:rsidR="00AF2446" w:rsidRDefault="00AF2446" w:rsidP="00AF2446">
            <w:pPr>
              <w:pStyle w:val="TableContents"/>
              <w:widowControl/>
              <w:snapToGrid w:val="0"/>
              <w:jc w:val="both"/>
              <w:rPr>
                <w:highlight w:val="yellow"/>
              </w:rPr>
            </w:pPr>
          </w:p>
        </w:tc>
        <w:tc>
          <w:tcPr>
            <w:tcW w:w="1141" w:type="dxa"/>
            <w:gridSpan w:val="3"/>
            <w:tcMar>
              <w:top w:w="0" w:type="dxa"/>
              <w:left w:w="55" w:type="dxa"/>
              <w:bottom w:w="0" w:type="dxa"/>
              <w:right w:w="55" w:type="dxa"/>
            </w:tcMar>
            <w:tcPrChange w:id="154" w:author="Rimas Kiselys" w:date="2019-03-14T16:52:00Z">
              <w:tcPr>
                <w:tcW w:w="1141" w:type="dxa"/>
                <w:gridSpan w:val="3"/>
                <w:tcMar>
                  <w:top w:w="0" w:type="dxa"/>
                  <w:left w:w="55" w:type="dxa"/>
                  <w:bottom w:w="0" w:type="dxa"/>
                  <w:right w:w="55" w:type="dxa"/>
                </w:tcMar>
              </w:tcPr>
            </w:tcPrChange>
          </w:tcPr>
          <w:p w:rsidR="00AF2446" w:rsidRDefault="00AF2446" w:rsidP="00AF2446">
            <w:pPr>
              <w:pStyle w:val="TableContents"/>
              <w:widowControl/>
              <w:snapToGrid w:val="0"/>
              <w:jc w:val="both"/>
              <w:rPr>
                <w:highlight w:val="yellow"/>
              </w:rPr>
            </w:pPr>
          </w:p>
        </w:tc>
        <w:tc>
          <w:tcPr>
            <w:tcW w:w="1236" w:type="dxa"/>
            <w:gridSpan w:val="2"/>
            <w:tcMar>
              <w:top w:w="0" w:type="dxa"/>
              <w:left w:w="55" w:type="dxa"/>
              <w:bottom w:w="0" w:type="dxa"/>
              <w:right w:w="55" w:type="dxa"/>
            </w:tcMar>
            <w:tcPrChange w:id="155" w:author="Rimas Kiselys" w:date="2019-03-14T16:52:00Z">
              <w:tcPr>
                <w:tcW w:w="1236" w:type="dxa"/>
                <w:gridSpan w:val="2"/>
                <w:tcMar>
                  <w:top w:w="0" w:type="dxa"/>
                  <w:left w:w="55" w:type="dxa"/>
                  <w:bottom w:w="0" w:type="dxa"/>
                  <w:right w:w="55" w:type="dxa"/>
                </w:tcMar>
              </w:tcPr>
            </w:tcPrChange>
          </w:tcPr>
          <w:p w:rsidR="00AF2446" w:rsidRDefault="00AF2446" w:rsidP="00AF2446">
            <w:pPr>
              <w:pStyle w:val="TableContents"/>
              <w:widowControl/>
              <w:snapToGrid w:val="0"/>
              <w:jc w:val="both"/>
            </w:pPr>
          </w:p>
        </w:tc>
        <w:tc>
          <w:tcPr>
            <w:tcW w:w="1563" w:type="dxa"/>
            <w:gridSpan w:val="2"/>
            <w:tcMar>
              <w:top w:w="0" w:type="dxa"/>
              <w:left w:w="55" w:type="dxa"/>
              <w:bottom w:w="0" w:type="dxa"/>
              <w:right w:w="55" w:type="dxa"/>
            </w:tcMar>
            <w:tcPrChange w:id="156" w:author="Rimas Kiselys" w:date="2019-03-14T16:52:00Z">
              <w:tcPr>
                <w:tcW w:w="1765" w:type="dxa"/>
                <w:gridSpan w:val="2"/>
                <w:tcMar>
                  <w:top w:w="0" w:type="dxa"/>
                  <w:left w:w="55" w:type="dxa"/>
                  <w:bottom w:w="0" w:type="dxa"/>
                  <w:right w:w="55" w:type="dxa"/>
                </w:tcMar>
              </w:tcPr>
            </w:tcPrChange>
          </w:tcPr>
          <w:p w:rsidR="00AF2446" w:rsidRDefault="00AF2446" w:rsidP="00AF2446">
            <w:pPr>
              <w:pStyle w:val="TableContents"/>
              <w:widowControl/>
              <w:snapToGrid w:val="0"/>
              <w:jc w:val="both"/>
            </w:pPr>
          </w:p>
        </w:tc>
      </w:tr>
      <w:tr w:rsidR="00AF2446" w:rsidRPr="00A00740" w:rsidTr="00F41DF6">
        <w:trPr>
          <w:gridAfter w:val="1"/>
          <w:wAfter w:w="67" w:type="dxa"/>
          <w:cantSplit/>
          <w:trPrChange w:id="157" w:author="Rimas Kiselys" w:date="2019-03-14T16:52:00Z">
            <w:trPr>
              <w:gridAfter w:val="1"/>
              <w:wAfter w:w="67" w:type="dxa"/>
              <w:cantSplit/>
            </w:trPr>
          </w:trPrChange>
        </w:trPr>
        <w:tc>
          <w:tcPr>
            <w:tcW w:w="9721" w:type="dxa"/>
            <w:gridSpan w:val="11"/>
            <w:tcMar>
              <w:top w:w="0" w:type="dxa"/>
              <w:bottom w:w="0" w:type="dxa"/>
            </w:tcMar>
            <w:tcPrChange w:id="158" w:author="Rimas Kiselys" w:date="2019-03-14T16:52:00Z">
              <w:tcPr>
                <w:tcW w:w="9923" w:type="dxa"/>
                <w:gridSpan w:val="11"/>
                <w:tcMar>
                  <w:top w:w="0" w:type="dxa"/>
                  <w:bottom w:w="0" w:type="dxa"/>
                </w:tcMar>
              </w:tcPr>
            </w:tcPrChange>
          </w:tcPr>
          <w:p w:rsidR="00AF2446" w:rsidRPr="009F7E9E" w:rsidRDefault="00AF2446" w:rsidP="00AF2446">
            <w:pPr>
              <w:pStyle w:val="bodytext"/>
              <w:numPr>
                <w:ilvl w:val="0"/>
                <w:numId w:val="18"/>
              </w:numPr>
              <w:tabs>
                <w:tab w:val="left" w:pos="654"/>
              </w:tabs>
              <w:spacing w:before="0" w:beforeAutospacing="0" w:after="0" w:afterAutospacing="0"/>
              <w:ind w:left="0" w:firstLine="369"/>
              <w:jc w:val="both"/>
              <w:rPr>
                <w:b/>
              </w:rPr>
            </w:pPr>
            <w:r w:rsidRPr="009F7E9E">
              <w:rPr>
                <w:b/>
              </w:rPr>
              <w:t xml:space="preserve">Galimų pavojų ir ekstremaliųjų situacijų rizikos analizė, ekstremaliųjų situacijų valdymo plano rengimas, derinimas ir tvirtinimas: </w:t>
            </w:r>
          </w:p>
        </w:tc>
      </w:tr>
      <w:tr w:rsidR="00AF2446" w:rsidRPr="009F7E9E" w:rsidTr="00F41DF6">
        <w:trPr>
          <w:gridAfter w:val="1"/>
          <w:wAfter w:w="67" w:type="dxa"/>
          <w:cantSplit/>
          <w:trPrChange w:id="159" w:author="Rimas Kiselys" w:date="2019-03-14T16:52:00Z">
            <w:trPr>
              <w:gridAfter w:val="1"/>
              <w:wAfter w:w="67" w:type="dxa"/>
              <w:cantSplit/>
            </w:trPr>
          </w:trPrChange>
        </w:trPr>
        <w:tc>
          <w:tcPr>
            <w:tcW w:w="709" w:type="dxa"/>
            <w:tcMar>
              <w:top w:w="0" w:type="dxa"/>
              <w:bottom w:w="0" w:type="dxa"/>
            </w:tcMar>
            <w:tcPrChange w:id="160"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4.1.</w:t>
            </w:r>
          </w:p>
        </w:tc>
        <w:tc>
          <w:tcPr>
            <w:tcW w:w="4040" w:type="dxa"/>
            <w:gridSpan w:val="2"/>
            <w:tcMar>
              <w:top w:w="0" w:type="dxa"/>
              <w:bottom w:w="0" w:type="dxa"/>
            </w:tcMar>
            <w:tcPrChange w:id="161"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Pr>
                <w:lang w:val="en-US"/>
              </w:rPr>
              <w:t>*</w:t>
            </w:r>
            <w:r w:rsidRPr="009F7E9E">
              <w:t xml:space="preserve">Ekstremaliųjų situacijų valdymo planas patvirtintas kitos įstaigos vadovo </w:t>
            </w:r>
            <w:r w:rsidR="005D6DD2">
              <w:br/>
            </w:r>
            <w:r w:rsidR="00153810">
              <w:t>(</w:t>
            </w:r>
            <w:r w:rsidRPr="009F7E9E">
              <w:t>[1</w:t>
            </w:r>
            <w:r w:rsidR="00153810">
              <w:t>]</w:t>
            </w:r>
            <w:r w:rsidRPr="009F7E9E">
              <w:t>; 16</w:t>
            </w:r>
            <w:r>
              <w:t xml:space="preserve"> straipsnio 3 dalies 9 punktas;</w:t>
            </w:r>
            <w:r w:rsidR="0089797C">
              <w:t xml:space="preserve"> </w:t>
            </w:r>
            <w:r w:rsidR="00FA2275">
              <w:t>[</w:t>
            </w:r>
            <w:r w:rsidR="00052499">
              <w:t>6</w:t>
            </w:r>
            <w:r w:rsidR="00FA2275">
              <w:t>] 9 punktas)</w:t>
            </w:r>
            <w:r w:rsidRPr="009F7E9E">
              <w:t xml:space="preserve">  </w:t>
            </w:r>
          </w:p>
        </w:tc>
        <w:tc>
          <w:tcPr>
            <w:tcW w:w="1035" w:type="dxa"/>
            <w:tcMar>
              <w:top w:w="0" w:type="dxa"/>
              <w:bottom w:w="0" w:type="dxa"/>
            </w:tcMar>
            <w:tcPrChange w:id="162"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63"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64"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165"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166" w:author="Rimas Kiselys" w:date="2019-03-14T16:52:00Z">
            <w:trPr>
              <w:gridAfter w:val="1"/>
              <w:wAfter w:w="67" w:type="dxa"/>
              <w:cantSplit/>
            </w:trPr>
          </w:trPrChange>
        </w:trPr>
        <w:tc>
          <w:tcPr>
            <w:tcW w:w="709" w:type="dxa"/>
            <w:tcMar>
              <w:top w:w="0" w:type="dxa"/>
              <w:bottom w:w="0" w:type="dxa"/>
            </w:tcMar>
            <w:tcPrChange w:id="167"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2</w:t>
            </w:r>
            <w:r w:rsidRPr="009F7E9E">
              <w:rPr>
                <w:sz w:val="24"/>
                <w:szCs w:val="24"/>
              </w:rPr>
              <w:t>.</w:t>
            </w:r>
          </w:p>
        </w:tc>
        <w:tc>
          <w:tcPr>
            <w:tcW w:w="4040" w:type="dxa"/>
            <w:gridSpan w:val="2"/>
            <w:tcMar>
              <w:top w:w="0" w:type="dxa"/>
              <w:bottom w:w="0" w:type="dxa"/>
            </w:tcMar>
            <w:tcPrChange w:id="168" w:author="Rimas Kiselys" w:date="2019-03-14T16:52:00Z">
              <w:tcPr>
                <w:tcW w:w="4040" w:type="dxa"/>
                <w:gridSpan w:val="2"/>
                <w:tcMar>
                  <w:top w:w="0" w:type="dxa"/>
                  <w:bottom w:w="0" w:type="dxa"/>
                </w:tcMar>
              </w:tcPr>
            </w:tcPrChange>
          </w:tcPr>
          <w:p w:rsidR="00AF2446" w:rsidRPr="009F7E9E" w:rsidRDefault="00AF2446" w:rsidP="00FA2275">
            <w:pPr>
              <w:pStyle w:val="western"/>
              <w:spacing w:before="0" w:beforeAutospacing="0"/>
            </w:pPr>
            <w:r w:rsidRPr="009F7E9E">
              <w:t xml:space="preserve">Ekstremaliųjų situacijų valdymo planas  parengtas pagal atliktą  kitos įstaigos galimų pavojų ir ekstremaliųjų situacijų rizikos analizę </w:t>
            </w:r>
            <w:r w:rsidR="00FA2275">
              <w:t>(</w:t>
            </w:r>
            <w:r w:rsidRPr="009F7E9E">
              <w:t>[1</w:t>
            </w:r>
            <w:r w:rsidR="00FA2275">
              <w:t>]</w:t>
            </w:r>
            <w:r w:rsidRPr="009F7E9E">
              <w:t xml:space="preserve"> 16 straipsnio 3 dalies  9 punktas</w:t>
            </w:r>
            <w:r w:rsidR="00FA2275">
              <w:t>)</w:t>
            </w:r>
          </w:p>
        </w:tc>
        <w:tc>
          <w:tcPr>
            <w:tcW w:w="1035" w:type="dxa"/>
            <w:tcMar>
              <w:top w:w="0" w:type="dxa"/>
              <w:bottom w:w="0" w:type="dxa"/>
            </w:tcMar>
            <w:tcPrChange w:id="169"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70"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71"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172"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173" w:author="Rimas Kiselys" w:date="2019-03-14T16:52:00Z">
            <w:trPr>
              <w:gridAfter w:val="1"/>
              <w:wAfter w:w="67" w:type="dxa"/>
              <w:cantSplit/>
            </w:trPr>
          </w:trPrChange>
        </w:trPr>
        <w:tc>
          <w:tcPr>
            <w:tcW w:w="709" w:type="dxa"/>
            <w:tcMar>
              <w:top w:w="0" w:type="dxa"/>
              <w:bottom w:w="0" w:type="dxa"/>
            </w:tcMar>
            <w:tcPrChange w:id="174"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3</w:t>
            </w:r>
            <w:r w:rsidRPr="009F7E9E">
              <w:rPr>
                <w:sz w:val="24"/>
                <w:szCs w:val="24"/>
              </w:rPr>
              <w:t>.</w:t>
            </w:r>
          </w:p>
        </w:tc>
        <w:tc>
          <w:tcPr>
            <w:tcW w:w="4040" w:type="dxa"/>
            <w:gridSpan w:val="2"/>
            <w:tcMar>
              <w:top w:w="0" w:type="dxa"/>
              <w:bottom w:w="0" w:type="dxa"/>
            </w:tcMar>
            <w:tcPrChange w:id="175"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Rizikos analizė peržiūrima ir </w:t>
            </w:r>
            <w:r w:rsidRPr="009F7E9E">
              <w:rPr>
                <w:rStyle w:val="apple-style-span"/>
                <w:iCs/>
              </w:rPr>
              <w:t xml:space="preserve">prireikus </w:t>
            </w:r>
            <w:r w:rsidRPr="009F7E9E">
              <w:t xml:space="preserve">atnaujinama ne rečiau kaip kartą per trejus metus </w:t>
            </w:r>
            <w:r w:rsidR="00FA2275">
              <w:t>(</w:t>
            </w:r>
            <w:r w:rsidRPr="009F7E9E">
              <w:t>[</w:t>
            </w:r>
            <w:r w:rsidR="00052499">
              <w:t>7</w:t>
            </w:r>
            <w:r w:rsidR="00FA2275">
              <w:t>]</w:t>
            </w:r>
            <w:r w:rsidR="00FA2275" w:rsidRPr="009F7E9E">
              <w:t xml:space="preserve"> </w:t>
            </w:r>
            <w:r w:rsidRPr="009F7E9E">
              <w:t>29 punktas</w:t>
            </w:r>
            <w:r w:rsidR="00FA2275">
              <w:t>)</w:t>
            </w:r>
          </w:p>
        </w:tc>
        <w:tc>
          <w:tcPr>
            <w:tcW w:w="1035" w:type="dxa"/>
            <w:tcMar>
              <w:top w:w="0" w:type="dxa"/>
              <w:bottom w:w="0" w:type="dxa"/>
            </w:tcMar>
            <w:tcPrChange w:id="176"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77"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78"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179"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180" w:author="Rimas Kiselys" w:date="2019-03-14T16:52:00Z">
            <w:trPr>
              <w:gridAfter w:val="1"/>
              <w:wAfter w:w="67" w:type="dxa"/>
              <w:cantSplit/>
            </w:trPr>
          </w:trPrChange>
        </w:trPr>
        <w:tc>
          <w:tcPr>
            <w:tcW w:w="709" w:type="dxa"/>
            <w:tcMar>
              <w:top w:w="0" w:type="dxa"/>
              <w:bottom w:w="0" w:type="dxa"/>
            </w:tcMar>
            <w:tcPrChange w:id="181"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4</w:t>
            </w:r>
            <w:r w:rsidRPr="009F7E9E">
              <w:rPr>
                <w:sz w:val="24"/>
                <w:szCs w:val="24"/>
              </w:rPr>
              <w:t>.</w:t>
            </w:r>
          </w:p>
        </w:tc>
        <w:tc>
          <w:tcPr>
            <w:tcW w:w="4040" w:type="dxa"/>
            <w:gridSpan w:val="2"/>
            <w:tcMar>
              <w:top w:w="0" w:type="dxa"/>
              <w:bottom w:w="0" w:type="dxa"/>
            </w:tcMar>
            <w:tcPrChange w:id="182"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planas peržiūrimas ir prireikus atnaujinamas ne rečiau kaip kartą per metus </w:t>
            </w:r>
            <w:r w:rsidR="00FA2275">
              <w:t>(</w:t>
            </w:r>
            <w:r w:rsidRPr="009F7E9E">
              <w:t>[</w:t>
            </w:r>
            <w:r w:rsidR="00052499">
              <w:t>6</w:t>
            </w:r>
            <w:r w:rsidR="00FA2275">
              <w:t>]</w:t>
            </w:r>
            <w:r w:rsidRPr="009F7E9E">
              <w:t xml:space="preserve"> </w:t>
            </w:r>
            <w:r w:rsidRPr="00A72E36">
              <w:rPr>
                <w:color w:val="auto"/>
              </w:rPr>
              <w:t>10</w:t>
            </w:r>
            <w:r w:rsidRPr="009F7E9E">
              <w:t xml:space="preserve"> punktas</w:t>
            </w:r>
            <w:r w:rsidR="00FA2275">
              <w:t>)</w:t>
            </w:r>
          </w:p>
        </w:tc>
        <w:tc>
          <w:tcPr>
            <w:tcW w:w="1035" w:type="dxa"/>
            <w:tcMar>
              <w:top w:w="0" w:type="dxa"/>
              <w:bottom w:w="0" w:type="dxa"/>
            </w:tcMar>
            <w:tcPrChange w:id="183"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84"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85"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186"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187" w:author="Rimas Kiselys" w:date="2019-03-14T16:52:00Z">
            <w:trPr>
              <w:gridAfter w:val="1"/>
              <w:wAfter w:w="67" w:type="dxa"/>
              <w:cantSplit/>
            </w:trPr>
          </w:trPrChange>
        </w:trPr>
        <w:tc>
          <w:tcPr>
            <w:tcW w:w="709" w:type="dxa"/>
            <w:tcMar>
              <w:top w:w="0" w:type="dxa"/>
              <w:bottom w:w="0" w:type="dxa"/>
            </w:tcMar>
            <w:tcPrChange w:id="188"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5</w:t>
            </w:r>
            <w:r w:rsidRPr="009F7E9E">
              <w:rPr>
                <w:sz w:val="24"/>
                <w:szCs w:val="24"/>
              </w:rPr>
              <w:t>.</w:t>
            </w:r>
          </w:p>
        </w:tc>
        <w:tc>
          <w:tcPr>
            <w:tcW w:w="4040" w:type="dxa"/>
            <w:gridSpan w:val="2"/>
            <w:tcMar>
              <w:top w:w="0" w:type="dxa"/>
              <w:bottom w:w="0" w:type="dxa"/>
            </w:tcMar>
            <w:tcPrChange w:id="189"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Ekstremaliųjų situacijų valdymo plane aprašytas labai didelės ir di</w:t>
            </w:r>
            <w:r>
              <w:t xml:space="preserve">delės rizikos pavojų valdymas </w:t>
            </w:r>
            <w:r w:rsidR="00FA2275">
              <w:t>(</w:t>
            </w:r>
            <w:r>
              <w:t>[</w:t>
            </w:r>
            <w:r w:rsidR="00052499">
              <w:t>6</w:t>
            </w:r>
            <w:r w:rsidR="00FA2275">
              <w:rPr>
                <w:color w:val="auto"/>
              </w:rPr>
              <w:t>]</w:t>
            </w:r>
            <w:r w:rsidRPr="00A72E36">
              <w:rPr>
                <w:color w:val="auto"/>
              </w:rPr>
              <w:t xml:space="preserve"> 14.2</w:t>
            </w:r>
            <w:r w:rsidRPr="009F7E9E">
              <w:t xml:space="preserve"> </w:t>
            </w:r>
            <w:r w:rsidR="005D6DD2">
              <w:t>pa</w:t>
            </w:r>
            <w:r w:rsidRPr="009F7E9E">
              <w:t>punkt</w:t>
            </w:r>
            <w:r w:rsidR="005D6DD2">
              <w:t>i</w:t>
            </w:r>
            <w:r w:rsidRPr="009F7E9E">
              <w:t>s]</w:t>
            </w:r>
          </w:p>
        </w:tc>
        <w:tc>
          <w:tcPr>
            <w:tcW w:w="1035" w:type="dxa"/>
            <w:tcMar>
              <w:top w:w="0" w:type="dxa"/>
              <w:bottom w:w="0" w:type="dxa"/>
            </w:tcMar>
            <w:tcPrChange w:id="190"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91"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92"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193"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194" w:author="Rimas Kiselys" w:date="2019-03-14T16:52:00Z">
            <w:trPr>
              <w:gridAfter w:val="1"/>
              <w:wAfter w:w="67" w:type="dxa"/>
              <w:cantSplit/>
            </w:trPr>
          </w:trPrChange>
        </w:trPr>
        <w:tc>
          <w:tcPr>
            <w:tcW w:w="709" w:type="dxa"/>
            <w:tcMar>
              <w:top w:w="0" w:type="dxa"/>
              <w:bottom w:w="0" w:type="dxa"/>
            </w:tcMar>
            <w:tcPrChange w:id="195"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6</w:t>
            </w:r>
            <w:r w:rsidRPr="009F7E9E">
              <w:rPr>
                <w:sz w:val="24"/>
                <w:szCs w:val="24"/>
              </w:rPr>
              <w:t>.</w:t>
            </w:r>
          </w:p>
        </w:tc>
        <w:tc>
          <w:tcPr>
            <w:tcW w:w="4040" w:type="dxa"/>
            <w:gridSpan w:val="2"/>
            <w:tcMar>
              <w:top w:w="0" w:type="dxa"/>
              <w:bottom w:w="0" w:type="dxa"/>
            </w:tcMar>
            <w:tcPrChange w:id="196"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aprašytas perspėjimo ir informavimo apie gresiantį ar susidariusį įvykį organizavimas </w:t>
            </w:r>
            <w:r w:rsidR="00FA2275">
              <w:t>(</w:t>
            </w:r>
            <w:r w:rsidRPr="009F7E9E">
              <w:t>[</w:t>
            </w:r>
            <w:r w:rsidR="00052499">
              <w:t>6</w:t>
            </w:r>
            <w:r w:rsidR="00FA2275">
              <w:t>]</w:t>
            </w:r>
            <w:r w:rsidRPr="009F7E9E">
              <w:t xml:space="preserve"> </w:t>
            </w:r>
            <w:r w:rsidRPr="00A72E36">
              <w:rPr>
                <w:color w:val="auto"/>
              </w:rPr>
              <w:t>14.3</w:t>
            </w:r>
            <w:r w:rsidR="005D6DD2">
              <w:rPr>
                <w:color w:val="auto"/>
              </w:rPr>
              <w:t xml:space="preserve"> papunktis</w:t>
            </w:r>
            <w:r w:rsidR="00FA2275">
              <w:rPr>
                <w:color w:val="auto"/>
              </w:rPr>
              <w:t>)</w:t>
            </w:r>
          </w:p>
        </w:tc>
        <w:tc>
          <w:tcPr>
            <w:tcW w:w="1035" w:type="dxa"/>
            <w:tcMar>
              <w:top w:w="0" w:type="dxa"/>
              <w:bottom w:w="0" w:type="dxa"/>
            </w:tcMar>
            <w:tcPrChange w:id="197"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198"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199"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00"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01" w:author="Rimas Kiselys" w:date="2019-03-14T16:52:00Z">
            <w:trPr>
              <w:gridAfter w:val="1"/>
              <w:wAfter w:w="67" w:type="dxa"/>
              <w:cantSplit/>
            </w:trPr>
          </w:trPrChange>
        </w:trPr>
        <w:tc>
          <w:tcPr>
            <w:tcW w:w="709" w:type="dxa"/>
            <w:tcMar>
              <w:top w:w="0" w:type="dxa"/>
              <w:bottom w:w="0" w:type="dxa"/>
            </w:tcMar>
            <w:tcPrChange w:id="202"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lastRenderedPageBreak/>
              <w:t>4.</w:t>
            </w:r>
            <w:r>
              <w:rPr>
                <w:sz w:val="24"/>
                <w:szCs w:val="24"/>
              </w:rPr>
              <w:t>7</w:t>
            </w:r>
            <w:r w:rsidRPr="009F7E9E">
              <w:rPr>
                <w:sz w:val="24"/>
                <w:szCs w:val="24"/>
              </w:rPr>
              <w:t>.</w:t>
            </w:r>
          </w:p>
        </w:tc>
        <w:tc>
          <w:tcPr>
            <w:tcW w:w="4040" w:type="dxa"/>
            <w:gridSpan w:val="2"/>
            <w:tcMar>
              <w:top w:w="0" w:type="dxa"/>
              <w:bottom w:w="0" w:type="dxa"/>
            </w:tcMar>
            <w:tcPrChange w:id="203"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aprašyta keitimosi informacija apie įvykį tvarka </w:t>
            </w:r>
            <w:r w:rsidR="00FA2275">
              <w:t>(</w:t>
            </w:r>
            <w:r w:rsidRPr="009F7E9E">
              <w:t>[</w:t>
            </w:r>
            <w:r w:rsidR="00052499">
              <w:t>6</w:t>
            </w:r>
            <w:r w:rsidR="00FA2275">
              <w:t>]</w:t>
            </w:r>
            <w:r w:rsidRPr="009F7E9E">
              <w:t xml:space="preserve"> </w:t>
            </w:r>
            <w:r w:rsidRPr="00A72E36">
              <w:rPr>
                <w:color w:val="auto"/>
              </w:rPr>
              <w:t>14.4</w:t>
            </w:r>
            <w:r w:rsidR="005D6DD2">
              <w:rPr>
                <w:color w:val="auto"/>
              </w:rPr>
              <w:t xml:space="preserve"> </w:t>
            </w:r>
            <w:r w:rsidR="005D6DD2" w:rsidRPr="008E15B1">
              <w:rPr>
                <w:color w:val="auto"/>
              </w:rPr>
              <w:t>pa</w:t>
            </w:r>
            <w:r w:rsidRPr="009F7E9E">
              <w:t>punkt</w:t>
            </w:r>
            <w:r w:rsidR="005D6DD2">
              <w:t>i</w:t>
            </w:r>
            <w:r w:rsidRPr="009F7E9E">
              <w:t>s</w:t>
            </w:r>
            <w:r w:rsidR="00FA2275">
              <w:t>)</w:t>
            </w:r>
          </w:p>
        </w:tc>
        <w:tc>
          <w:tcPr>
            <w:tcW w:w="1035" w:type="dxa"/>
            <w:tcMar>
              <w:top w:w="0" w:type="dxa"/>
              <w:bottom w:w="0" w:type="dxa"/>
            </w:tcMar>
            <w:tcPrChange w:id="204"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05"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06"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07"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08" w:author="Rimas Kiselys" w:date="2019-03-14T16:52:00Z">
            <w:trPr>
              <w:gridAfter w:val="1"/>
              <w:wAfter w:w="67" w:type="dxa"/>
              <w:cantSplit/>
            </w:trPr>
          </w:trPrChange>
        </w:trPr>
        <w:tc>
          <w:tcPr>
            <w:tcW w:w="709" w:type="dxa"/>
            <w:tcMar>
              <w:top w:w="0" w:type="dxa"/>
              <w:bottom w:w="0" w:type="dxa"/>
            </w:tcMar>
            <w:tcPrChange w:id="209"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8</w:t>
            </w:r>
            <w:r w:rsidRPr="009F7E9E">
              <w:rPr>
                <w:sz w:val="24"/>
                <w:szCs w:val="24"/>
              </w:rPr>
              <w:t>.</w:t>
            </w:r>
          </w:p>
        </w:tc>
        <w:tc>
          <w:tcPr>
            <w:tcW w:w="4040" w:type="dxa"/>
            <w:gridSpan w:val="2"/>
            <w:tcMar>
              <w:top w:w="0" w:type="dxa"/>
              <w:bottom w:w="0" w:type="dxa"/>
            </w:tcMar>
            <w:tcPrChange w:id="210"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aprašytas kitos įstaigos darbuotojų apsaugos gresiant ar susidarius įvykiui organizavimas </w:t>
            </w:r>
            <w:r w:rsidR="00FA2275">
              <w:t>(</w:t>
            </w:r>
            <w:r w:rsidRPr="009F7E9E">
              <w:t>[</w:t>
            </w:r>
            <w:r w:rsidR="00052499">
              <w:t>6</w:t>
            </w:r>
            <w:r w:rsidR="00FA2275">
              <w:t>]</w:t>
            </w:r>
            <w:r w:rsidRPr="009F7E9E">
              <w:t xml:space="preserve"> </w:t>
            </w:r>
            <w:r w:rsidRPr="00A72E36">
              <w:rPr>
                <w:color w:val="auto"/>
              </w:rPr>
              <w:t>14.5</w:t>
            </w:r>
            <w:r w:rsidR="005D6DD2">
              <w:rPr>
                <w:color w:val="auto"/>
              </w:rPr>
              <w:t xml:space="preserve"> pa</w:t>
            </w:r>
            <w:r w:rsidRPr="009F7E9E">
              <w:t>punkt</w:t>
            </w:r>
            <w:r w:rsidR="005D6DD2">
              <w:t>i</w:t>
            </w:r>
            <w:r w:rsidRPr="009F7E9E">
              <w:t>s</w:t>
            </w:r>
            <w:r w:rsidR="00FA2275">
              <w:t>)</w:t>
            </w:r>
          </w:p>
        </w:tc>
        <w:tc>
          <w:tcPr>
            <w:tcW w:w="1035" w:type="dxa"/>
            <w:tcMar>
              <w:top w:w="0" w:type="dxa"/>
              <w:bottom w:w="0" w:type="dxa"/>
            </w:tcMar>
            <w:tcPrChange w:id="211"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12"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13"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14"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15" w:author="Rimas Kiselys" w:date="2019-03-14T16:52:00Z">
            <w:trPr>
              <w:gridAfter w:val="1"/>
              <w:wAfter w:w="67" w:type="dxa"/>
              <w:cantSplit/>
            </w:trPr>
          </w:trPrChange>
        </w:trPr>
        <w:tc>
          <w:tcPr>
            <w:tcW w:w="709" w:type="dxa"/>
            <w:tcMar>
              <w:top w:w="0" w:type="dxa"/>
              <w:bottom w:w="0" w:type="dxa"/>
            </w:tcMar>
            <w:tcPrChange w:id="216"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w:t>
            </w:r>
            <w:r>
              <w:rPr>
                <w:sz w:val="24"/>
                <w:szCs w:val="24"/>
              </w:rPr>
              <w:t>9</w:t>
            </w:r>
            <w:r w:rsidRPr="009F7E9E">
              <w:rPr>
                <w:sz w:val="24"/>
                <w:szCs w:val="24"/>
              </w:rPr>
              <w:t>.</w:t>
            </w:r>
          </w:p>
        </w:tc>
        <w:tc>
          <w:tcPr>
            <w:tcW w:w="4040" w:type="dxa"/>
            <w:gridSpan w:val="2"/>
            <w:tcMar>
              <w:top w:w="0" w:type="dxa"/>
              <w:bottom w:w="0" w:type="dxa"/>
            </w:tcMar>
            <w:tcPrChange w:id="217"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aprašytas savivaldybės ekstremaliųjų situacijų valdymo plane nurodytų užduočių vykdymo organizavimas </w:t>
            </w:r>
            <w:r w:rsidR="00FA2275">
              <w:t>(</w:t>
            </w:r>
            <w:r w:rsidRPr="009F7E9E">
              <w:t>[</w:t>
            </w:r>
            <w:r w:rsidR="00052499">
              <w:t>6</w:t>
            </w:r>
            <w:r w:rsidR="00FA2275">
              <w:t>]</w:t>
            </w:r>
            <w:r w:rsidRPr="009F7E9E">
              <w:t xml:space="preserve"> </w:t>
            </w:r>
            <w:r w:rsidRPr="00A72E36">
              <w:rPr>
                <w:color w:val="auto"/>
              </w:rPr>
              <w:t>14.7</w:t>
            </w:r>
            <w:r w:rsidR="005D6DD2">
              <w:t xml:space="preserve"> pa</w:t>
            </w:r>
            <w:r w:rsidRPr="009F7E9E">
              <w:t>punkt</w:t>
            </w:r>
            <w:r w:rsidR="005D6DD2">
              <w:t>i</w:t>
            </w:r>
            <w:r w:rsidRPr="009F7E9E">
              <w:t>s</w:t>
            </w:r>
            <w:r w:rsidR="00FA2275">
              <w:t>)</w:t>
            </w:r>
          </w:p>
        </w:tc>
        <w:tc>
          <w:tcPr>
            <w:tcW w:w="1035" w:type="dxa"/>
            <w:tcMar>
              <w:top w:w="0" w:type="dxa"/>
              <w:bottom w:w="0" w:type="dxa"/>
            </w:tcMar>
            <w:tcPrChange w:id="218"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19"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20"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21"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22" w:author="Rimas Kiselys" w:date="2019-03-14T16:52:00Z">
            <w:trPr>
              <w:gridAfter w:val="1"/>
              <w:wAfter w:w="67" w:type="dxa"/>
              <w:cantSplit/>
            </w:trPr>
          </w:trPrChange>
        </w:trPr>
        <w:tc>
          <w:tcPr>
            <w:tcW w:w="709" w:type="dxa"/>
            <w:tcMar>
              <w:top w:w="0" w:type="dxa"/>
              <w:bottom w:w="0" w:type="dxa"/>
            </w:tcMar>
            <w:tcPrChange w:id="223" w:author="Rimas Kiselys" w:date="2019-03-14T16:52:00Z">
              <w:tcPr>
                <w:tcW w:w="709" w:type="dxa"/>
                <w:tcMar>
                  <w:top w:w="0" w:type="dxa"/>
                  <w:bottom w:w="0" w:type="dxa"/>
                </w:tcMar>
              </w:tcPr>
            </w:tcPrChange>
          </w:tcPr>
          <w:p w:rsidR="00AF2446" w:rsidRPr="009F7E9E" w:rsidRDefault="00AF2446" w:rsidP="00AF2446">
            <w:pPr>
              <w:snapToGrid w:val="0"/>
              <w:rPr>
                <w:sz w:val="24"/>
                <w:szCs w:val="24"/>
              </w:rPr>
            </w:pPr>
            <w:r w:rsidRPr="009F7E9E">
              <w:rPr>
                <w:sz w:val="24"/>
                <w:szCs w:val="24"/>
              </w:rPr>
              <w:t>4.1</w:t>
            </w:r>
            <w:r>
              <w:rPr>
                <w:sz w:val="24"/>
                <w:szCs w:val="24"/>
              </w:rPr>
              <w:t>0</w:t>
            </w:r>
            <w:r w:rsidRPr="009F7E9E">
              <w:rPr>
                <w:sz w:val="24"/>
                <w:szCs w:val="24"/>
              </w:rPr>
              <w:t>.</w:t>
            </w:r>
          </w:p>
        </w:tc>
        <w:tc>
          <w:tcPr>
            <w:tcW w:w="4040" w:type="dxa"/>
            <w:gridSpan w:val="2"/>
            <w:tcMar>
              <w:top w:w="0" w:type="dxa"/>
              <w:bottom w:w="0" w:type="dxa"/>
            </w:tcMar>
            <w:tcPrChange w:id="224"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parengtas ir užpildytas materialinių išteklių žinynas </w:t>
            </w:r>
            <w:r w:rsidR="00FA2275">
              <w:t>(</w:t>
            </w:r>
            <w:r w:rsidRPr="009F7E9E">
              <w:t>[</w:t>
            </w:r>
            <w:r w:rsidR="00052499">
              <w:t>6</w:t>
            </w:r>
            <w:r w:rsidR="00FA2275">
              <w:t>]</w:t>
            </w:r>
            <w:r w:rsidRPr="009F7E9E">
              <w:t xml:space="preserve"> </w:t>
            </w:r>
            <w:r w:rsidRPr="00A72E36">
              <w:rPr>
                <w:color w:val="auto"/>
              </w:rPr>
              <w:t>15</w:t>
            </w:r>
            <w:r>
              <w:t xml:space="preserve">.4 </w:t>
            </w:r>
            <w:r w:rsidRPr="009F7E9E">
              <w:t>papunktis</w:t>
            </w:r>
            <w:r w:rsidR="00FA2275">
              <w:t>)</w:t>
            </w:r>
          </w:p>
        </w:tc>
        <w:tc>
          <w:tcPr>
            <w:tcW w:w="1035" w:type="dxa"/>
            <w:tcMar>
              <w:top w:w="0" w:type="dxa"/>
              <w:bottom w:w="0" w:type="dxa"/>
            </w:tcMar>
            <w:tcPrChange w:id="225"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26"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27"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28"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FA2275" w:rsidTr="00F41DF6">
        <w:trPr>
          <w:gridAfter w:val="1"/>
          <w:wAfter w:w="67" w:type="dxa"/>
          <w:cantSplit/>
          <w:trPrChange w:id="229" w:author="Rimas Kiselys" w:date="2019-03-14T16:52:00Z">
            <w:trPr>
              <w:gridAfter w:val="1"/>
              <w:wAfter w:w="67" w:type="dxa"/>
              <w:cantSplit/>
            </w:trPr>
          </w:trPrChange>
        </w:trPr>
        <w:tc>
          <w:tcPr>
            <w:tcW w:w="709" w:type="dxa"/>
            <w:tcMar>
              <w:top w:w="0" w:type="dxa"/>
              <w:bottom w:w="0" w:type="dxa"/>
            </w:tcMar>
            <w:tcPrChange w:id="230"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4.1</w:t>
            </w:r>
            <w:r>
              <w:rPr>
                <w:sz w:val="24"/>
                <w:szCs w:val="24"/>
              </w:rPr>
              <w:t>1</w:t>
            </w:r>
            <w:r w:rsidRPr="009F7E9E">
              <w:rPr>
                <w:sz w:val="24"/>
                <w:szCs w:val="24"/>
              </w:rPr>
              <w:t>.</w:t>
            </w:r>
          </w:p>
        </w:tc>
        <w:tc>
          <w:tcPr>
            <w:tcW w:w="4040" w:type="dxa"/>
            <w:gridSpan w:val="2"/>
            <w:tcMar>
              <w:top w:w="0" w:type="dxa"/>
              <w:bottom w:w="0" w:type="dxa"/>
            </w:tcMar>
            <w:tcPrChange w:id="231"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 Ekstremaliųjų situacijų valdymo plane pateikiama informacijos apie įvykį  kitoje įstaigoje priėmimą ir perdavimą apskrities priešgaisrinei gelbėjimo valdybai ir (ar) Bendrojo pagalbos centro skyriui, savivaldybės administracijai ir kitoms suinteresuotoms institucijoms tvarka, nurodomos asmenų, atsakingų už informacijos priėmimą ir perdavimą, pareigybės </w:t>
            </w:r>
            <w:r w:rsidR="00FA2275">
              <w:t>(</w:t>
            </w:r>
            <w:r w:rsidRPr="009F7E9E">
              <w:t>[</w:t>
            </w:r>
            <w:r w:rsidR="00052499">
              <w:t>6</w:t>
            </w:r>
            <w:r w:rsidR="00FA2275">
              <w:t>]</w:t>
            </w:r>
            <w:r w:rsidRPr="009F7E9E">
              <w:t xml:space="preserve"> </w:t>
            </w:r>
            <w:r w:rsidRPr="00A72E36">
              <w:rPr>
                <w:color w:val="auto"/>
              </w:rPr>
              <w:t>14.4</w:t>
            </w:r>
            <w:r w:rsidRPr="009F7E9E">
              <w:t xml:space="preserve"> papunktis</w:t>
            </w:r>
            <w:r w:rsidR="00FA2275">
              <w:t>)</w:t>
            </w:r>
          </w:p>
        </w:tc>
        <w:tc>
          <w:tcPr>
            <w:tcW w:w="1035" w:type="dxa"/>
            <w:tcMar>
              <w:top w:w="0" w:type="dxa"/>
              <w:bottom w:w="0" w:type="dxa"/>
            </w:tcMar>
            <w:tcPrChange w:id="232"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33"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34"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35"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36" w:author="Rimas Kiselys" w:date="2019-03-14T16:52:00Z">
            <w:trPr>
              <w:gridAfter w:val="1"/>
              <w:wAfter w:w="67" w:type="dxa"/>
              <w:cantSplit/>
            </w:trPr>
          </w:trPrChange>
        </w:trPr>
        <w:tc>
          <w:tcPr>
            <w:tcW w:w="709" w:type="dxa"/>
            <w:tcMar>
              <w:top w:w="0" w:type="dxa"/>
              <w:bottom w:w="0" w:type="dxa"/>
            </w:tcMar>
            <w:tcPrChange w:id="237"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4.1</w:t>
            </w:r>
            <w:r>
              <w:rPr>
                <w:sz w:val="24"/>
                <w:szCs w:val="24"/>
              </w:rPr>
              <w:t>2</w:t>
            </w:r>
            <w:r w:rsidRPr="009F7E9E">
              <w:rPr>
                <w:sz w:val="24"/>
                <w:szCs w:val="24"/>
              </w:rPr>
              <w:t>.</w:t>
            </w:r>
          </w:p>
        </w:tc>
        <w:tc>
          <w:tcPr>
            <w:tcW w:w="4040" w:type="dxa"/>
            <w:gridSpan w:val="2"/>
            <w:tcMar>
              <w:top w:w="0" w:type="dxa"/>
              <w:bottom w:w="0" w:type="dxa"/>
            </w:tcMar>
            <w:tcPrChange w:id="238"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Ekstremaliųjų situacijų valdymo plane aprašytas pirmosios pagalbos teikimo darbuotojams, nukentėjusiems</w:t>
            </w:r>
            <w:r>
              <w:t xml:space="preserve"> įvykių metu, organizavimas </w:t>
            </w:r>
            <w:r w:rsidR="00FA2275">
              <w:t>(</w:t>
            </w:r>
            <w:r>
              <w:t>[</w:t>
            </w:r>
            <w:r w:rsidR="00052499">
              <w:t>6</w:t>
            </w:r>
            <w:r w:rsidR="00FA2275">
              <w:t>]</w:t>
            </w:r>
            <w:r w:rsidR="005D6DD2">
              <w:t xml:space="preserve"> </w:t>
            </w:r>
            <w:r w:rsidRPr="00A72E36">
              <w:rPr>
                <w:color w:val="auto"/>
              </w:rPr>
              <w:t>14.5.4</w:t>
            </w:r>
            <w:r w:rsidRPr="009F7E9E">
              <w:t xml:space="preserve"> papunktis</w:t>
            </w:r>
            <w:r w:rsidR="00FA2275">
              <w:t>)</w:t>
            </w:r>
          </w:p>
        </w:tc>
        <w:tc>
          <w:tcPr>
            <w:tcW w:w="1035" w:type="dxa"/>
            <w:tcMar>
              <w:top w:w="0" w:type="dxa"/>
              <w:bottom w:w="0" w:type="dxa"/>
            </w:tcMar>
            <w:tcPrChange w:id="239"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40"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41"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42"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FA2275" w:rsidTr="00F41DF6">
        <w:trPr>
          <w:gridAfter w:val="1"/>
          <w:wAfter w:w="67" w:type="dxa"/>
          <w:cantSplit/>
          <w:trPrChange w:id="243" w:author="Rimas Kiselys" w:date="2019-03-14T16:52:00Z">
            <w:trPr>
              <w:gridAfter w:val="1"/>
              <w:wAfter w:w="67" w:type="dxa"/>
              <w:cantSplit/>
            </w:trPr>
          </w:trPrChange>
        </w:trPr>
        <w:tc>
          <w:tcPr>
            <w:tcW w:w="709" w:type="dxa"/>
            <w:tcMar>
              <w:top w:w="0" w:type="dxa"/>
              <w:bottom w:w="0" w:type="dxa"/>
            </w:tcMar>
            <w:tcPrChange w:id="244"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4.1</w:t>
            </w:r>
            <w:r>
              <w:rPr>
                <w:sz w:val="24"/>
                <w:szCs w:val="24"/>
              </w:rPr>
              <w:t>3</w:t>
            </w:r>
            <w:r w:rsidRPr="009F7E9E">
              <w:rPr>
                <w:sz w:val="24"/>
                <w:szCs w:val="24"/>
              </w:rPr>
              <w:t>.</w:t>
            </w:r>
          </w:p>
        </w:tc>
        <w:tc>
          <w:tcPr>
            <w:tcW w:w="4040" w:type="dxa"/>
            <w:gridSpan w:val="2"/>
            <w:tcMar>
              <w:top w:w="0" w:type="dxa"/>
              <w:bottom w:w="0" w:type="dxa"/>
            </w:tcMar>
            <w:tcPrChange w:id="245"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 Ekstremaliųjų situacijų valdymo plane nurodytas asmuo, atsakingas už informacijos priėmimą ir perdavimą gresian</w:t>
            </w:r>
            <w:r w:rsidR="005D6DD2">
              <w:t>t</w:t>
            </w:r>
            <w:r w:rsidRPr="009F7E9E">
              <w:t xml:space="preserve"> ar susidarius ekstremali</w:t>
            </w:r>
            <w:r w:rsidR="005D6DD2">
              <w:t>osioms</w:t>
            </w:r>
            <w:r w:rsidRPr="009F7E9E">
              <w:t xml:space="preserve"> situacij</w:t>
            </w:r>
            <w:r w:rsidR="005D6DD2">
              <w:t>oms</w:t>
            </w:r>
            <w:r w:rsidRPr="009F7E9E">
              <w:t xml:space="preserve"> </w:t>
            </w:r>
            <w:r w:rsidR="00FA2275">
              <w:t>(</w:t>
            </w:r>
            <w:r w:rsidRPr="009F7E9E">
              <w:t>[</w:t>
            </w:r>
            <w:r w:rsidR="00052499">
              <w:t>6</w:t>
            </w:r>
            <w:r w:rsidR="00FA2275">
              <w:t>]</w:t>
            </w:r>
            <w:r w:rsidRPr="009F7E9E">
              <w:t xml:space="preserve"> </w:t>
            </w:r>
            <w:r w:rsidRPr="00A72E36">
              <w:rPr>
                <w:color w:val="auto"/>
              </w:rPr>
              <w:t>14.4</w:t>
            </w:r>
            <w:r w:rsidRPr="009F7E9E">
              <w:t xml:space="preserve"> papunktis</w:t>
            </w:r>
            <w:r w:rsidR="00FA2275">
              <w:t>)</w:t>
            </w:r>
          </w:p>
        </w:tc>
        <w:tc>
          <w:tcPr>
            <w:tcW w:w="1035" w:type="dxa"/>
            <w:tcMar>
              <w:top w:w="0" w:type="dxa"/>
              <w:bottom w:w="0" w:type="dxa"/>
            </w:tcMar>
            <w:tcPrChange w:id="246"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47"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48"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49"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FA2275" w:rsidTr="00F41DF6">
        <w:trPr>
          <w:gridAfter w:val="1"/>
          <w:wAfter w:w="67" w:type="dxa"/>
          <w:cantSplit/>
          <w:trPrChange w:id="250" w:author="Rimas Kiselys" w:date="2019-03-14T16:52:00Z">
            <w:trPr>
              <w:gridAfter w:val="1"/>
              <w:wAfter w:w="67" w:type="dxa"/>
              <w:cantSplit/>
            </w:trPr>
          </w:trPrChange>
        </w:trPr>
        <w:tc>
          <w:tcPr>
            <w:tcW w:w="709" w:type="dxa"/>
            <w:tcMar>
              <w:top w:w="0" w:type="dxa"/>
              <w:bottom w:w="0" w:type="dxa"/>
            </w:tcMar>
            <w:tcPrChange w:id="251"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4.1</w:t>
            </w:r>
            <w:r>
              <w:rPr>
                <w:sz w:val="24"/>
                <w:szCs w:val="24"/>
              </w:rPr>
              <w:t>4</w:t>
            </w:r>
            <w:r w:rsidRPr="009F7E9E">
              <w:rPr>
                <w:sz w:val="24"/>
                <w:szCs w:val="24"/>
              </w:rPr>
              <w:t>.</w:t>
            </w:r>
          </w:p>
        </w:tc>
        <w:tc>
          <w:tcPr>
            <w:tcW w:w="4040" w:type="dxa"/>
            <w:gridSpan w:val="2"/>
            <w:tcMar>
              <w:top w:w="0" w:type="dxa"/>
              <w:bottom w:w="0" w:type="dxa"/>
            </w:tcMar>
            <w:tcPrChange w:id="252"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 Ekstremaliųjų situacijų valdymo plane numatyti kitos įstaigos vadovo ar jo įgalioto asmens veiksmai organizuojant ir koordinuojant gelbėjimo darbus įvykių metu ir jo priimtų sprendimų įgyvendinimo tvarka  </w:t>
            </w:r>
            <w:r w:rsidR="00FA2275">
              <w:t>(</w:t>
            </w:r>
            <w:r w:rsidRPr="009F7E9E">
              <w:t>[1</w:t>
            </w:r>
            <w:r w:rsidR="00FA2275">
              <w:t>]</w:t>
            </w:r>
            <w:r w:rsidRPr="009F7E9E">
              <w:t xml:space="preserve"> 16 straipsnio 3 dalies 3 punktas; </w:t>
            </w:r>
            <w:r w:rsidR="00FA2275">
              <w:t>[</w:t>
            </w:r>
            <w:r w:rsidR="00052499">
              <w:t>6</w:t>
            </w:r>
            <w:r w:rsidR="00FA2275">
              <w:t>]</w:t>
            </w:r>
            <w:r w:rsidRPr="009F7E9E">
              <w:t xml:space="preserve"> </w:t>
            </w:r>
            <w:r w:rsidRPr="00A72E36">
              <w:rPr>
                <w:color w:val="auto"/>
              </w:rPr>
              <w:t>14.6.2</w:t>
            </w:r>
            <w:r w:rsidRPr="009F7E9E">
              <w:t xml:space="preserve"> papunktis</w:t>
            </w:r>
            <w:r w:rsidR="00FA2275">
              <w:t>)</w:t>
            </w:r>
          </w:p>
        </w:tc>
        <w:tc>
          <w:tcPr>
            <w:tcW w:w="1035" w:type="dxa"/>
            <w:tcMar>
              <w:top w:w="0" w:type="dxa"/>
              <w:bottom w:w="0" w:type="dxa"/>
            </w:tcMar>
            <w:tcPrChange w:id="253"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54"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55"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56"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57" w:author="Rimas Kiselys" w:date="2019-03-14T16:52:00Z">
            <w:trPr>
              <w:gridAfter w:val="1"/>
              <w:wAfter w:w="67" w:type="dxa"/>
              <w:cantSplit/>
            </w:trPr>
          </w:trPrChange>
        </w:trPr>
        <w:tc>
          <w:tcPr>
            <w:tcW w:w="709" w:type="dxa"/>
            <w:tcMar>
              <w:top w:w="0" w:type="dxa"/>
              <w:bottom w:w="0" w:type="dxa"/>
            </w:tcMar>
            <w:tcPrChange w:id="258"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4.1</w:t>
            </w:r>
            <w:r>
              <w:rPr>
                <w:sz w:val="24"/>
                <w:szCs w:val="24"/>
              </w:rPr>
              <w:t>5</w:t>
            </w:r>
            <w:r w:rsidRPr="009F7E9E">
              <w:rPr>
                <w:sz w:val="24"/>
                <w:szCs w:val="24"/>
              </w:rPr>
              <w:t>.</w:t>
            </w:r>
          </w:p>
        </w:tc>
        <w:tc>
          <w:tcPr>
            <w:tcW w:w="4040" w:type="dxa"/>
            <w:gridSpan w:val="2"/>
            <w:tcMar>
              <w:top w:w="0" w:type="dxa"/>
              <w:bottom w:w="0" w:type="dxa"/>
            </w:tcMar>
            <w:tcPrChange w:id="259"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Ekstremaliųjų situacijų valdymo plane numatytos materialinių išteklių telkimo gelbėjimo, paieškos ir neatidėliotiniems darbams atlikti, įvykiams likviduoti ir jų padariniams šalinti procedūros </w:t>
            </w:r>
            <w:r w:rsidRPr="009F7E9E">
              <w:br/>
            </w:r>
            <w:r w:rsidR="00FA2275">
              <w:t>(</w:t>
            </w:r>
            <w:r w:rsidRPr="009F7E9E">
              <w:t>[</w:t>
            </w:r>
            <w:r w:rsidR="00052499">
              <w:t>6</w:t>
            </w:r>
            <w:r w:rsidR="00FA2275">
              <w:t>]</w:t>
            </w:r>
            <w:r w:rsidRPr="009F7E9E">
              <w:t xml:space="preserve"> </w:t>
            </w:r>
            <w:r w:rsidRPr="00A72E36">
              <w:rPr>
                <w:color w:val="auto"/>
              </w:rPr>
              <w:t>14.6.3</w:t>
            </w:r>
            <w:r w:rsidRPr="009F7E9E">
              <w:t xml:space="preserve"> papunktis</w:t>
            </w:r>
            <w:r w:rsidR="00FA2275">
              <w:t>)</w:t>
            </w:r>
          </w:p>
        </w:tc>
        <w:tc>
          <w:tcPr>
            <w:tcW w:w="1035" w:type="dxa"/>
            <w:tcMar>
              <w:top w:w="0" w:type="dxa"/>
              <w:bottom w:w="0" w:type="dxa"/>
            </w:tcMar>
            <w:tcPrChange w:id="260"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61"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62"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63"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64" w:author="Rimas Kiselys" w:date="2019-03-14T16:52:00Z">
            <w:trPr>
              <w:gridAfter w:val="1"/>
              <w:wAfter w:w="67" w:type="dxa"/>
              <w:cantSplit/>
            </w:trPr>
          </w:trPrChange>
        </w:trPr>
        <w:tc>
          <w:tcPr>
            <w:tcW w:w="9721" w:type="dxa"/>
            <w:gridSpan w:val="11"/>
            <w:tcMar>
              <w:top w:w="0" w:type="dxa"/>
              <w:bottom w:w="0" w:type="dxa"/>
            </w:tcMar>
            <w:tcPrChange w:id="265" w:author="Rimas Kiselys" w:date="2019-03-14T16:52:00Z">
              <w:tcPr>
                <w:tcW w:w="9923" w:type="dxa"/>
                <w:gridSpan w:val="11"/>
                <w:tcMar>
                  <w:top w:w="0" w:type="dxa"/>
                  <w:bottom w:w="0" w:type="dxa"/>
                </w:tcMar>
              </w:tcPr>
            </w:tcPrChange>
          </w:tcPr>
          <w:p w:rsidR="00AF2446" w:rsidRPr="009F7E9E" w:rsidRDefault="00AF2446" w:rsidP="00AF2446">
            <w:pPr>
              <w:pStyle w:val="TableContents"/>
              <w:numPr>
                <w:ilvl w:val="0"/>
                <w:numId w:val="18"/>
              </w:numPr>
              <w:tabs>
                <w:tab w:val="left" w:pos="796"/>
              </w:tabs>
              <w:snapToGrid w:val="0"/>
              <w:ind w:left="0" w:firstLine="371"/>
              <w:jc w:val="both"/>
              <w:rPr>
                <w:b/>
              </w:rPr>
            </w:pPr>
            <w:r w:rsidRPr="009F7E9E">
              <w:rPr>
                <w:b/>
              </w:rPr>
              <w:lastRenderedPageBreak/>
              <w:t>Kitos įstaigos darbuotojų evakavimo organizavimas, pagal poreikį aprūpinimas asmeninės ir kolektyvinės apsaugos priemonėmis:</w:t>
            </w:r>
          </w:p>
        </w:tc>
      </w:tr>
      <w:tr w:rsidR="00AF2446" w:rsidRPr="009F7E9E" w:rsidTr="00F41DF6">
        <w:trPr>
          <w:gridAfter w:val="1"/>
          <w:wAfter w:w="67" w:type="dxa"/>
          <w:cantSplit/>
          <w:trPrChange w:id="266" w:author="Rimas Kiselys" w:date="2019-03-14T16:52:00Z">
            <w:trPr>
              <w:gridAfter w:val="1"/>
              <w:wAfter w:w="67" w:type="dxa"/>
              <w:cantSplit/>
            </w:trPr>
          </w:trPrChange>
        </w:trPr>
        <w:tc>
          <w:tcPr>
            <w:tcW w:w="709" w:type="dxa"/>
            <w:tcMar>
              <w:top w:w="0" w:type="dxa"/>
              <w:bottom w:w="0" w:type="dxa"/>
            </w:tcMar>
            <w:tcPrChange w:id="267"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5.1.</w:t>
            </w:r>
          </w:p>
        </w:tc>
        <w:tc>
          <w:tcPr>
            <w:tcW w:w="4040" w:type="dxa"/>
            <w:gridSpan w:val="2"/>
            <w:tcMar>
              <w:top w:w="0" w:type="dxa"/>
              <w:bottom w:w="0" w:type="dxa"/>
            </w:tcMar>
            <w:tcPrChange w:id="268"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Numatytos darbuotojų surinkimo ir evakavimo kryptys iš kitos įstaigos skirtingų teritorijų ir (ar) pastato vietos,  parengta darbuotojų evakavimo schema</w:t>
            </w:r>
            <w:r w:rsidR="00215E08">
              <w:t xml:space="preserve"> </w:t>
            </w:r>
            <w:r w:rsidR="00251EC8">
              <w:t>(</w:t>
            </w:r>
            <w:r w:rsidRPr="009F7E9E">
              <w:rPr>
                <w:color w:val="auto"/>
              </w:rPr>
              <w:t>[1</w:t>
            </w:r>
            <w:r w:rsidR="00251EC8">
              <w:rPr>
                <w:color w:val="auto"/>
              </w:rPr>
              <w:t>]</w:t>
            </w:r>
            <w:r w:rsidRPr="009F7E9E">
              <w:rPr>
                <w:color w:val="auto"/>
              </w:rPr>
              <w:t xml:space="preserve"> 16 straipsnio 3 dalies 3 punktas; </w:t>
            </w:r>
            <w:r w:rsidR="00251EC8">
              <w:rPr>
                <w:color w:val="auto"/>
              </w:rPr>
              <w:t>[</w:t>
            </w:r>
            <w:r w:rsidR="00052499">
              <w:rPr>
                <w:color w:val="auto"/>
              </w:rPr>
              <w:t>6</w:t>
            </w:r>
            <w:r w:rsidR="00251EC8">
              <w:rPr>
                <w:color w:val="auto"/>
              </w:rPr>
              <w:t>]</w:t>
            </w:r>
            <w:r w:rsidRPr="009F7E9E">
              <w:rPr>
                <w:color w:val="auto"/>
              </w:rPr>
              <w:t xml:space="preserve"> </w:t>
            </w:r>
            <w:r w:rsidRPr="00A72E36">
              <w:rPr>
                <w:color w:val="auto"/>
              </w:rPr>
              <w:t>14.5.1.2</w:t>
            </w:r>
            <w:r w:rsidRPr="009F7E9E">
              <w:rPr>
                <w:color w:val="auto"/>
              </w:rPr>
              <w:t xml:space="preserve"> papunk</w:t>
            </w:r>
            <w:r w:rsidR="00251EC8">
              <w:rPr>
                <w:color w:val="auto"/>
              </w:rPr>
              <w:t>tis)</w:t>
            </w:r>
          </w:p>
        </w:tc>
        <w:tc>
          <w:tcPr>
            <w:tcW w:w="1035" w:type="dxa"/>
            <w:tcMar>
              <w:top w:w="0" w:type="dxa"/>
              <w:bottom w:w="0" w:type="dxa"/>
            </w:tcMar>
            <w:tcPrChange w:id="269"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70"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71"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72"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73" w:author="Rimas Kiselys" w:date="2019-03-14T16:52:00Z">
            <w:trPr>
              <w:gridAfter w:val="1"/>
              <w:wAfter w:w="67" w:type="dxa"/>
              <w:cantSplit/>
            </w:trPr>
          </w:trPrChange>
        </w:trPr>
        <w:tc>
          <w:tcPr>
            <w:tcW w:w="709" w:type="dxa"/>
            <w:tcMar>
              <w:top w:w="0" w:type="dxa"/>
              <w:bottom w:w="0" w:type="dxa"/>
            </w:tcMar>
            <w:tcPrChange w:id="274"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5.2.</w:t>
            </w:r>
          </w:p>
        </w:tc>
        <w:tc>
          <w:tcPr>
            <w:tcW w:w="4040" w:type="dxa"/>
            <w:gridSpan w:val="2"/>
            <w:tcMar>
              <w:top w:w="0" w:type="dxa"/>
              <w:bottom w:w="0" w:type="dxa"/>
            </w:tcMar>
            <w:tcPrChange w:id="275" w:author="Rimas Kiselys" w:date="2019-03-14T16:52:00Z">
              <w:tcPr>
                <w:tcW w:w="4040" w:type="dxa"/>
                <w:gridSpan w:val="2"/>
                <w:tcMar>
                  <w:top w:w="0" w:type="dxa"/>
                  <w:bottom w:w="0" w:type="dxa"/>
                </w:tcMar>
              </w:tcPr>
            </w:tcPrChange>
          </w:tcPr>
          <w:p w:rsidR="00AF2446" w:rsidRPr="009F7E9E" w:rsidRDefault="00AF2446" w:rsidP="00251EC8">
            <w:pPr>
              <w:pStyle w:val="western"/>
              <w:spacing w:before="0" w:beforeAutospacing="0"/>
            </w:pPr>
            <w:r w:rsidRPr="009F7E9E">
              <w:t xml:space="preserve">Numatyta darbuotojų apsaugos nuo jų gyvybei ar sveikatai pavojingų veiksnių, atsiradusių dėl gresiančio ar susidariusio įvykio, aprūpinimo asmeninės apsaugos priemonėmis organizavimo tvarka </w:t>
            </w:r>
            <w:r w:rsidR="00251EC8">
              <w:t>(</w:t>
            </w:r>
            <w:r w:rsidRPr="009F7E9E">
              <w:t>[1</w:t>
            </w:r>
            <w:r w:rsidR="00251EC8">
              <w:t>]</w:t>
            </w:r>
            <w:r w:rsidRPr="009F7E9E">
              <w:t xml:space="preserve"> 16 straipsnio 3 dalies 3 ir 6 punktai</w:t>
            </w:r>
            <w:r w:rsidR="00251EC8">
              <w:t>)</w:t>
            </w:r>
          </w:p>
        </w:tc>
        <w:tc>
          <w:tcPr>
            <w:tcW w:w="1035" w:type="dxa"/>
            <w:tcMar>
              <w:top w:w="0" w:type="dxa"/>
              <w:bottom w:w="0" w:type="dxa"/>
            </w:tcMar>
            <w:tcPrChange w:id="276"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77"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78"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79"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80" w:author="Rimas Kiselys" w:date="2019-03-14T16:52:00Z">
            <w:trPr>
              <w:gridAfter w:val="1"/>
              <w:wAfter w:w="67" w:type="dxa"/>
              <w:cantSplit/>
            </w:trPr>
          </w:trPrChange>
        </w:trPr>
        <w:tc>
          <w:tcPr>
            <w:tcW w:w="709" w:type="dxa"/>
            <w:tcMar>
              <w:top w:w="0" w:type="dxa"/>
              <w:bottom w:w="0" w:type="dxa"/>
            </w:tcMar>
            <w:tcPrChange w:id="281"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5.3.</w:t>
            </w:r>
          </w:p>
        </w:tc>
        <w:tc>
          <w:tcPr>
            <w:tcW w:w="4040" w:type="dxa"/>
            <w:gridSpan w:val="2"/>
            <w:tcMar>
              <w:top w:w="0" w:type="dxa"/>
              <w:bottom w:w="0" w:type="dxa"/>
            </w:tcMar>
            <w:tcPrChange w:id="282" w:author="Rimas Kiselys" w:date="2019-03-14T16:52:00Z">
              <w:tcPr>
                <w:tcW w:w="4040" w:type="dxa"/>
                <w:gridSpan w:val="2"/>
                <w:tcMar>
                  <w:top w:w="0" w:type="dxa"/>
                  <w:bottom w:w="0" w:type="dxa"/>
                </w:tcMar>
              </w:tcPr>
            </w:tcPrChange>
          </w:tcPr>
          <w:p w:rsidR="00AF2446" w:rsidRPr="009F7E9E" w:rsidRDefault="00AF2446" w:rsidP="00052499">
            <w:pPr>
              <w:spacing w:before="100" w:beforeAutospacing="1" w:after="100" w:afterAutospacing="1"/>
              <w:jc w:val="both"/>
              <w:rPr>
                <w:sz w:val="24"/>
                <w:szCs w:val="24"/>
                <w:lang w:val="lt-LT" w:eastAsia="lt-LT"/>
              </w:rPr>
            </w:pPr>
            <w:r w:rsidRPr="009F7E9E">
              <w:rPr>
                <w:sz w:val="24"/>
                <w:szCs w:val="24"/>
                <w:lang w:val="lt-LT" w:eastAsia="lt-LT"/>
              </w:rPr>
              <w:t xml:space="preserve"> Kitose įstaigose, kuriose vienu metu dirba arba nuolat būna daugiau kaip 200 asmenų</w:t>
            </w:r>
            <w:r>
              <w:rPr>
                <w:sz w:val="24"/>
                <w:szCs w:val="24"/>
                <w:lang w:val="lt-LT" w:eastAsia="lt-LT"/>
              </w:rPr>
              <w:t xml:space="preserve"> ir</w:t>
            </w:r>
            <w:r w:rsidRPr="009F7E9E">
              <w:rPr>
                <w:sz w:val="24"/>
                <w:szCs w:val="24"/>
                <w:lang w:val="lt-LT" w:eastAsia="lt-LT"/>
              </w:rPr>
              <w:t xml:space="preserve"> kuriose užtikrinamas gyvybiškai svarbių paslaugų teikimas gyventojams (medicininis aptarnavimas, socialinės paslaugos),</w:t>
            </w:r>
            <w:r>
              <w:rPr>
                <w:sz w:val="24"/>
                <w:szCs w:val="24"/>
                <w:lang w:val="lt-LT" w:eastAsia="lt-LT"/>
              </w:rPr>
              <w:t xml:space="preserve"> </w:t>
            </w:r>
            <w:r w:rsidRPr="009F7E9E">
              <w:rPr>
                <w:sz w:val="24"/>
                <w:szCs w:val="24"/>
                <w:lang w:val="lt-LT" w:eastAsia="lt-LT"/>
              </w:rPr>
              <w:t xml:space="preserve">numatytas kolektyvinės apsaugos statinys </w:t>
            </w:r>
            <w:r w:rsidR="00251EC8">
              <w:rPr>
                <w:sz w:val="24"/>
                <w:szCs w:val="24"/>
                <w:lang w:val="lt-LT" w:eastAsia="lt-LT"/>
              </w:rPr>
              <w:t>(</w:t>
            </w:r>
            <w:r w:rsidRPr="009F7E9E">
              <w:rPr>
                <w:sz w:val="24"/>
                <w:szCs w:val="24"/>
                <w:lang w:val="lt-LT" w:eastAsia="lt-LT"/>
              </w:rPr>
              <w:t>[</w:t>
            </w:r>
            <w:r w:rsidR="00052499">
              <w:rPr>
                <w:sz w:val="24"/>
                <w:szCs w:val="24"/>
                <w:lang w:val="lt-LT" w:eastAsia="lt-LT"/>
              </w:rPr>
              <w:t>5</w:t>
            </w:r>
            <w:r w:rsidR="00251EC8">
              <w:rPr>
                <w:sz w:val="24"/>
                <w:szCs w:val="24"/>
                <w:lang w:val="lt-LT" w:eastAsia="lt-LT"/>
              </w:rPr>
              <w:t>]</w:t>
            </w:r>
            <w:r w:rsidRPr="009F7E9E">
              <w:rPr>
                <w:sz w:val="24"/>
                <w:szCs w:val="24"/>
                <w:lang w:val="lt-LT" w:eastAsia="lt-LT"/>
              </w:rPr>
              <w:t xml:space="preserve"> 9.2 </w:t>
            </w:r>
            <w:r>
              <w:rPr>
                <w:sz w:val="24"/>
                <w:szCs w:val="24"/>
                <w:lang w:val="lt-LT" w:eastAsia="lt-LT"/>
              </w:rPr>
              <w:t xml:space="preserve">ir 9.3 </w:t>
            </w:r>
            <w:r w:rsidRPr="009F7E9E">
              <w:rPr>
                <w:sz w:val="24"/>
                <w:szCs w:val="24"/>
                <w:lang w:val="lt-LT" w:eastAsia="lt-LT"/>
              </w:rPr>
              <w:t>papun</w:t>
            </w:r>
            <w:r w:rsidR="00F21C4F">
              <w:rPr>
                <w:sz w:val="24"/>
                <w:szCs w:val="24"/>
                <w:lang w:val="lt-LT" w:eastAsia="lt-LT"/>
              </w:rPr>
              <w:t>k</w:t>
            </w:r>
            <w:r>
              <w:rPr>
                <w:sz w:val="24"/>
                <w:szCs w:val="24"/>
                <w:lang w:val="lt-LT" w:eastAsia="lt-LT"/>
              </w:rPr>
              <w:t>čiai</w:t>
            </w:r>
            <w:r w:rsidR="00251EC8">
              <w:rPr>
                <w:sz w:val="24"/>
                <w:szCs w:val="24"/>
                <w:lang w:val="lt-LT" w:eastAsia="lt-LT"/>
              </w:rPr>
              <w:t>)</w:t>
            </w:r>
          </w:p>
        </w:tc>
        <w:tc>
          <w:tcPr>
            <w:tcW w:w="1035" w:type="dxa"/>
            <w:tcMar>
              <w:top w:w="0" w:type="dxa"/>
              <w:bottom w:w="0" w:type="dxa"/>
            </w:tcMar>
            <w:tcPrChange w:id="283"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84"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85"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86"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r w:rsidR="00AF2446" w:rsidRPr="009F7E9E" w:rsidTr="00F41DF6">
        <w:trPr>
          <w:gridAfter w:val="1"/>
          <w:wAfter w:w="67" w:type="dxa"/>
          <w:cantSplit/>
          <w:trPrChange w:id="287" w:author="Rimas Kiselys" w:date="2019-03-14T16:52:00Z">
            <w:trPr>
              <w:gridAfter w:val="1"/>
              <w:wAfter w:w="67" w:type="dxa"/>
              <w:cantSplit/>
            </w:trPr>
          </w:trPrChange>
        </w:trPr>
        <w:tc>
          <w:tcPr>
            <w:tcW w:w="709" w:type="dxa"/>
            <w:tcMar>
              <w:top w:w="0" w:type="dxa"/>
              <w:bottom w:w="0" w:type="dxa"/>
            </w:tcMar>
            <w:tcPrChange w:id="288" w:author="Rimas Kiselys" w:date="2019-03-14T16:52:00Z">
              <w:tcPr>
                <w:tcW w:w="709" w:type="dxa"/>
                <w:tcMar>
                  <w:top w:w="0" w:type="dxa"/>
                  <w:bottom w:w="0" w:type="dxa"/>
                </w:tcMar>
              </w:tcPr>
            </w:tcPrChange>
          </w:tcPr>
          <w:p w:rsidR="00AF2446" w:rsidRPr="009F7E9E" w:rsidRDefault="00AF2446" w:rsidP="00AF2446">
            <w:pPr>
              <w:snapToGrid w:val="0"/>
              <w:jc w:val="both"/>
              <w:rPr>
                <w:sz w:val="24"/>
                <w:szCs w:val="24"/>
              </w:rPr>
            </w:pPr>
            <w:r w:rsidRPr="009F7E9E">
              <w:rPr>
                <w:sz w:val="24"/>
                <w:szCs w:val="24"/>
              </w:rPr>
              <w:t>5.</w:t>
            </w:r>
            <w:r>
              <w:rPr>
                <w:sz w:val="24"/>
                <w:szCs w:val="24"/>
              </w:rPr>
              <w:t>4</w:t>
            </w:r>
            <w:r w:rsidRPr="009F7E9E">
              <w:rPr>
                <w:sz w:val="24"/>
                <w:szCs w:val="24"/>
              </w:rPr>
              <w:t>.</w:t>
            </w:r>
          </w:p>
        </w:tc>
        <w:tc>
          <w:tcPr>
            <w:tcW w:w="4040" w:type="dxa"/>
            <w:gridSpan w:val="2"/>
            <w:tcMar>
              <w:top w:w="0" w:type="dxa"/>
              <w:bottom w:w="0" w:type="dxa"/>
            </w:tcMar>
            <w:tcPrChange w:id="289" w:author="Rimas Kiselys" w:date="2019-03-14T16:52:00Z">
              <w:tcPr>
                <w:tcW w:w="4040" w:type="dxa"/>
                <w:gridSpan w:val="2"/>
                <w:tcMar>
                  <w:top w:w="0" w:type="dxa"/>
                  <w:bottom w:w="0" w:type="dxa"/>
                </w:tcMar>
              </w:tcPr>
            </w:tcPrChange>
          </w:tcPr>
          <w:p w:rsidR="00AF2446" w:rsidRPr="009F7E9E" w:rsidRDefault="00AF2446" w:rsidP="00052499">
            <w:pPr>
              <w:pStyle w:val="western"/>
              <w:spacing w:before="0" w:beforeAutospacing="0"/>
            </w:pPr>
            <w:r w:rsidRPr="009F7E9E">
              <w:t xml:space="preserve">Kolektyvinės apsaugos statinys pažymėtas specialiuoju kolektyvinės apsaugos statinio ženklu </w:t>
            </w:r>
            <w:r w:rsidR="00251EC8">
              <w:t>(</w:t>
            </w:r>
            <w:r w:rsidRPr="009F7E9E">
              <w:t>[</w:t>
            </w:r>
            <w:r w:rsidR="00052499">
              <w:t>5</w:t>
            </w:r>
            <w:r w:rsidR="00251EC8">
              <w:t>]</w:t>
            </w:r>
            <w:r w:rsidRPr="009F7E9E">
              <w:t xml:space="preserve"> 15 punktas</w:t>
            </w:r>
            <w:r w:rsidR="00251EC8">
              <w:t>)</w:t>
            </w:r>
          </w:p>
        </w:tc>
        <w:tc>
          <w:tcPr>
            <w:tcW w:w="1035" w:type="dxa"/>
            <w:tcMar>
              <w:top w:w="0" w:type="dxa"/>
              <w:bottom w:w="0" w:type="dxa"/>
            </w:tcMar>
            <w:tcPrChange w:id="290" w:author="Rimas Kiselys" w:date="2019-03-14T16:52:00Z">
              <w:tcPr>
                <w:tcW w:w="1035" w:type="dxa"/>
                <w:tcMar>
                  <w:top w:w="0" w:type="dxa"/>
                  <w:bottom w:w="0" w:type="dxa"/>
                </w:tcMar>
              </w:tcPr>
            </w:tcPrChange>
          </w:tcPr>
          <w:p w:rsidR="00AF2446" w:rsidRPr="009F7E9E" w:rsidRDefault="00AF2446" w:rsidP="00AF2446">
            <w:pPr>
              <w:pStyle w:val="TableContents"/>
              <w:snapToGrid w:val="0"/>
              <w:jc w:val="both"/>
            </w:pPr>
          </w:p>
        </w:tc>
        <w:tc>
          <w:tcPr>
            <w:tcW w:w="1140" w:type="dxa"/>
            <w:gridSpan w:val="2"/>
            <w:tcMar>
              <w:top w:w="0" w:type="dxa"/>
              <w:bottom w:w="0" w:type="dxa"/>
            </w:tcMar>
            <w:tcPrChange w:id="291" w:author="Rimas Kiselys" w:date="2019-03-14T16:52:00Z">
              <w:tcPr>
                <w:tcW w:w="1140" w:type="dxa"/>
                <w:gridSpan w:val="2"/>
                <w:tcMar>
                  <w:top w:w="0" w:type="dxa"/>
                  <w:bottom w:w="0" w:type="dxa"/>
                </w:tcMar>
              </w:tcPr>
            </w:tcPrChange>
          </w:tcPr>
          <w:p w:rsidR="00AF2446" w:rsidRPr="009F7E9E" w:rsidRDefault="00AF2446" w:rsidP="00AF2446">
            <w:pPr>
              <w:pStyle w:val="TableContents"/>
              <w:snapToGrid w:val="0"/>
              <w:jc w:val="both"/>
            </w:pPr>
          </w:p>
        </w:tc>
        <w:tc>
          <w:tcPr>
            <w:tcW w:w="1235" w:type="dxa"/>
            <w:gridSpan w:val="3"/>
            <w:tcMar>
              <w:top w:w="0" w:type="dxa"/>
              <w:bottom w:w="0" w:type="dxa"/>
            </w:tcMar>
            <w:tcPrChange w:id="292" w:author="Rimas Kiselys" w:date="2019-03-14T16:52:00Z">
              <w:tcPr>
                <w:tcW w:w="1235" w:type="dxa"/>
                <w:gridSpan w:val="3"/>
                <w:tcMar>
                  <w:top w:w="0" w:type="dxa"/>
                  <w:bottom w:w="0" w:type="dxa"/>
                </w:tcMar>
              </w:tcPr>
            </w:tcPrChange>
          </w:tcPr>
          <w:p w:rsidR="00AF2446" w:rsidRPr="009F7E9E" w:rsidRDefault="00AF2446" w:rsidP="00AF2446">
            <w:pPr>
              <w:pStyle w:val="TableContents"/>
              <w:snapToGrid w:val="0"/>
              <w:jc w:val="both"/>
            </w:pPr>
          </w:p>
        </w:tc>
        <w:tc>
          <w:tcPr>
            <w:tcW w:w="1562" w:type="dxa"/>
            <w:gridSpan w:val="2"/>
            <w:tcMar>
              <w:top w:w="0" w:type="dxa"/>
              <w:bottom w:w="0" w:type="dxa"/>
            </w:tcMar>
            <w:tcPrChange w:id="293" w:author="Rimas Kiselys" w:date="2019-03-14T16:52:00Z">
              <w:tcPr>
                <w:tcW w:w="1764" w:type="dxa"/>
                <w:gridSpan w:val="2"/>
                <w:tcMar>
                  <w:top w:w="0" w:type="dxa"/>
                  <w:bottom w:w="0" w:type="dxa"/>
                </w:tcMar>
              </w:tcPr>
            </w:tcPrChange>
          </w:tcPr>
          <w:p w:rsidR="00AF2446" w:rsidRPr="009F7E9E" w:rsidRDefault="00AF2446" w:rsidP="00AF2446">
            <w:pPr>
              <w:pStyle w:val="TableContents"/>
              <w:snapToGrid w:val="0"/>
              <w:jc w:val="both"/>
            </w:pPr>
          </w:p>
        </w:tc>
      </w:tr>
    </w:tbl>
    <w:p w:rsidR="00756710" w:rsidRPr="009F7E9E" w:rsidRDefault="00756710" w:rsidP="00756710">
      <w:pPr>
        <w:jc w:val="both"/>
        <w:rPr>
          <w:b/>
          <w:bCs/>
          <w:sz w:val="24"/>
          <w:szCs w:val="24"/>
          <w:lang w:val="lt-LT"/>
        </w:rPr>
      </w:pPr>
    </w:p>
    <w:p w:rsidR="00C57994" w:rsidRDefault="00362D07">
      <w:pPr>
        <w:ind w:firstLine="720"/>
        <w:jc w:val="both"/>
        <w:rPr>
          <w:sz w:val="24"/>
          <w:szCs w:val="24"/>
          <w:lang w:val="lt-LT"/>
        </w:rPr>
      </w:pPr>
      <w:r>
        <w:rPr>
          <w:sz w:val="24"/>
          <w:szCs w:val="24"/>
          <w:lang w:val="lt-LT"/>
        </w:rPr>
        <w:t xml:space="preserve">Civilinės saugos būklės patikrinimo kontrolinis klausimynas apima </w:t>
      </w:r>
      <w:r w:rsidR="00F92F26">
        <w:rPr>
          <w:sz w:val="24"/>
          <w:szCs w:val="24"/>
          <w:lang w:val="lt-LT"/>
        </w:rPr>
        <w:t>laik</w:t>
      </w:r>
      <w:r w:rsidR="00F57E74">
        <w:rPr>
          <w:sz w:val="24"/>
          <w:szCs w:val="24"/>
          <w:lang w:val="lt-LT"/>
        </w:rPr>
        <w:t>o</w:t>
      </w:r>
      <w:r w:rsidR="00F92F26">
        <w:rPr>
          <w:sz w:val="24"/>
          <w:szCs w:val="24"/>
          <w:lang w:val="lt-LT"/>
        </w:rPr>
        <w:t>tarpį</w:t>
      </w:r>
      <w:r w:rsidR="00F57E74">
        <w:rPr>
          <w:sz w:val="24"/>
          <w:szCs w:val="24"/>
          <w:lang w:val="lt-LT"/>
        </w:rPr>
        <w:t xml:space="preserve"> nuo </w:t>
      </w:r>
      <w:r w:rsidR="00F57E74" w:rsidRPr="0054394E">
        <w:rPr>
          <w:sz w:val="24"/>
          <w:szCs w:val="24"/>
          <w:lang w:val="lt-LT"/>
        </w:rPr>
        <w:t xml:space="preserve">praėjusio </w:t>
      </w:r>
      <w:r w:rsidR="00F57E74">
        <w:rPr>
          <w:sz w:val="24"/>
          <w:szCs w:val="24"/>
          <w:lang w:val="lt-LT"/>
        </w:rPr>
        <w:t>c</w:t>
      </w:r>
      <w:r w:rsidR="00F57E74" w:rsidRPr="0054394E">
        <w:rPr>
          <w:sz w:val="24"/>
          <w:szCs w:val="24"/>
          <w:lang w:val="lt-LT"/>
        </w:rPr>
        <w:t>ivilinės saugos būklės</w:t>
      </w:r>
      <w:r w:rsidR="00F57E74">
        <w:rPr>
          <w:sz w:val="24"/>
          <w:szCs w:val="24"/>
          <w:lang w:val="lt-LT"/>
        </w:rPr>
        <w:t xml:space="preserve"> pa</w:t>
      </w:r>
      <w:r w:rsidR="00F57E74" w:rsidRPr="0054394E">
        <w:rPr>
          <w:sz w:val="24"/>
          <w:szCs w:val="24"/>
          <w:lang w:val="lt-LT"/>
        </w:rPr>
        <w:t xml:space="preserve">tikrinimo </w:t>
      </w:r>
      <w:r w:rsidR="00F57E74">
        <w:rPr>
          <w:sz w:val="24"/>
          <w:szCs w:val="24"/>
          <w:lang w:val="lt-LT"/>
        </w:rPr>
        <w:t xml:space="preserve">iki </w:t>
      </w:r>
      <w:r>
        <w:rPr>
          <w:sz w:val="24"/>
          <w:szCs w:val="24"/>
          <w:lang w:val="lt-LT"/>
        </w:rPr>
        <w:t>šios dienos</w:t>
      </w:r>
      <w:r w:rsidR="00F57E74">
        <w:rPr>
          <w:sz w:val="24"/>
          <w:szCs w:val="24"/>
          <w:lang w:val="lt-LT"/>
        </w:rPr>
        <w:t>.</w:t>
      </w:r>
      <w:r w:rsidR="00F92F26">
        <w:rPr>
          <w:sz w:val="24"/>
          <w:szCs w:val="24"/>
          <w:lang w:val="lt-LT"/>
        </w:rPr>
        <w:t xml:space="preserve"> </w:t>
      </w:r>
    </w:p>
    <w:p w:rsidR="00C57994" w:rsidRDefault="006F32F9">
      <w:pPr>
        <w:ind w:firstLine="720"/>
        <w:jc w:val="both"/>
        <w:rPr>
          <w:sz w:val="24"/>
          <w:szCs w:val="24"/>
          <w:lang w:val="lt-LT"/>
        </w:rPr>
      </w:pPr>
      <w:r>
        <w:rPr>
          <w:sz w:val="24"/>
          <w:szCs w:val="24"/>
          <w:lang w:val="lt-LT"/>
        </w:rPr>
        <w:t xml:space="preserve">Atliekant patikrinimą pirmą kartą, į </w:t>
      </w:r>
      <w:r w:rsidRPr="005D00BA">
        <w:rPr>
          <w:sz w:val="24"/>
          <w:szCs w:val="24"/>
          <w:lang w:val="lt-LT"/>
        </w:rPr>
        <w:t>Civilinės saugos būklės patikrinimo k</w:t>
      </w:r>
      <w:r w:rsidRPr="009001B4">
        <w:rPr>
          <w:sz w:val="24"/>
          <w:szCs w:val="24"/>
          <w:lang w:val="lt-LT"/>
        </w:rPr>
        <w:t>ontrolin</w:t>
      </w:r>
      <w:r>
        <w:rPr>
          <w:sz w:val="24"/>
          <w:szCs w:val="24"/>
          <w:lang w:val="lt-LT"/>
        </w:rPr>
        <w:t xml:space="preserve">į klausimyną įeina laikotarpis nuo praėjusių metų sausio </w:t>
      </w:r>
      <w:r w:rsidRPr="00E4686F">
        <w:rPr>
          <w:sz w:val="24"/>
          <w:szCs w:val="24"/>
          <w:lang w:val="lt-LT"/>
        </w:rPr>
        <w:t xml:space="preserve">1 d. </w:t>
      </w:r>
      <w:r>
        <w:rPr>
          <w:sz w:val="24"/>
          <w:szCs w:val="24"/>
          <w:lang w:val="lt-LT"/>
        </w:rPr>
        <w:t>iki šios dienos.</w:t>
      </w:r>
    </w:p>
    <w:p w:rsidR="00F57E74" w:rsidRDefault="00F57E74" w:rsidP="00F57E74">
      <w:pPr>
        <w:jc w:val="center"/>
        <w:rPr>
          <w:b/>
          <w:bCs/>
          <w:lang w:val="lt-LT"/>
        </w:rPr>
      </w:pPr>
    </w:p>
    <w:p w:rsidR="0093289B" w:rsidRPr="00673AC7" w:rsidRDefault="0093289B" w:rsidP="00F57E74">
      <w:pPr>
        <w:jc w:val="center"/>
        <w:rPr>
          <w:b/>
          <w:bCs/>
          <w:lang w:val="lt-LT"/>
        </w:rPr>
      </w:pPr>
    </w:p>
    <w:p w:rsidR="00F57E74" w:rsidRDefault="00F57E74" w:rsidP="00F57E74">
      <w:pPr>
        <w:rPr>
          <w:lang w:val="lt-LT"/>
        </w:rPr>
      </w:pPr>
      <w:r>
        <w:rPr>
          <w:lang w:val="lt-LT"/>
        </w:rPr>
        <w:t>____________________________</w:t>
      </w:r>
      <w:r>
        <w:rPr>
          <w:lang w:val="lt-LT"/>
        </w:rPr>
        <w:tab/>
        <w:t xml:space="preserve">                         ___________                                            ____________________</w:t>
      </w:r>
    </w:p>
    <w:p w:rsidR="00F57E74" w:rsidRPr="00742EE6" w:rsidRDefault="00F57E74" w:rsidP="00F57E74">
      <w:pPr>
        <w:rPr>
          <w:lang w:val="lt-LT"/>
        </w:rPr>
      </w:pPr>
      <w:r w:rsidRPr="00742EE6">
        <w:rPr>
          <w:lang w:val="lt-LT"/>
        </w:rPr>
        <w:t>(</w:t>
      </w:r>
      <w:r>
        <w:rPr>
          <w:lang w:val="lt-LT"/>
        </w:rPr>
        <w:t>Civilinės saugos būklės patikrinimo</w:t>
      </w:r>
      <w:r w:rsidRPr="00334E7E">
        <w:rPr>
          <w:lang w:val="lt-LT"/>
        </w:rPr>
        <w:t xml:space="preserve"> </w:t>
      </w:r>
      <w:r>
        <w:rPr>
          <w:lang w:val="lt-LT"/>
        </w:rPr>
        <w:t xml:space="preserve">                         (</w:t>
      </w:r>
      <w:r w:rsidRPr="00742EE6">
        <w:rPr>
          <w:lang w:val="lt-LT"/>
        </w:rPr>
        <w:t>parašas)</w:t>
      </w:r>
      <w:r w:rsidRPr="00742EE6">
        <w:rPr>
          <w:lang w:val="lt-LT"/>
        </w:rPr>
        <w:tab/>
        <w:t xml:space="preserve">                                           </w:t>
      </w:r>
      <w:r>
        <w:rPr>
          <w:lang w:val="lt-LT"/>
        </w:rPr>
        <w:t xml:space="preserve">      </w:t>
      </w:r>
      <w:r w:rsidRPr="00742EE6">
        <w:rPr>
          <w:lang w:val="lt-LT"/>
        </w:rPr>
        <w:t>(vardas ir pavardė)</w:t>
      </w:r>
    </w:p>
    <w:p w:rsidR="00F57E74" w:rsidRPr="00742EE6" w:rsidRDefault="00215E08" w:rsidP="00F57E74">
      <w:pPr>
        <w:rPr>
          <w:lang w:val="lt-LT"/>
        </w:rPr>
      </w:pPr>
      <w:r>
        <w:rPr>
          <w:lang w:val="lt-LT"/>
        </w:rPr>
        <w:t>k</w:t>
      </w:r>
      <w:r w:rsidR="00F57E74">
        <w:rPr>
          <w:lang w:val="lt-LT"/>
        </w:rPr>
        <w:t>ontrolinį klausimyną  užpildžiusio</w:t>
      </w:r>
      <w:r w:rsidR="00F57E74" w:rsidRPr="00742EE6">
        <w:rPr>
          <w:lang w:val="lt-LT"/>
        </w:rPr>
        <w:t xml:space="preserve">                  </w:t>
      </w:r>
    </w:p>
    <w:p w:rsidR="00F57E74" w:rsidRPr="00897BB3" w:rsidRDefault="00F57E74" w:rsidP="00F57E74">
      <w:pPr>
        <w:rPr>
          <w:lang w:val="lt-LT"/>
        </w:rPr>
      </w:pPr>
      <w:r w:rsidRPr="00897BB3">
        <w:rPr>
          <w:lang w:val="lt-LT"/>
        </w:rPr>
        <w:t>valstybės tarnautojo ar darbuotojo</w:t>
      </w:r>
    </w:p>
    <w:p w:rsidR="00F57E74" w:rsidRPr="00742EE6" w:rsidRDefault="00F57E74" w:rsidP="00F57E74">
      <w:pPr>
        <w:rPr>
          <w:lang w:val="lt-LT"/>
        </w:rPr>
      </w:pPr>
      <w:r w:rsidRPr="00742EE6">
        <w:rPr>
          <w:lang w:val="lt-LT"/>
        </w:rPr>
        <w:t>pareigos)</w:t>
      </w:r>
    </w:p>
    <w:p w:rsidR="00F57E74" w:rsidRDefault="00F57E74" w:rsidP="00F57E74">
      <w:pPr>
        <w:rPr>
          <w:lang w:val="lt-LT"/>
        </w:rPr>
      </w:pPr>
      <w:r>
        <w:rPr>
          <w:lang w:val="lt-LT"/>
        </w:rPr>
        <w:t>__________________________</w:t>
      </w:r>
      <w:r>
        <w:rPr>
          <w:lang w:val="lt-LT"/>
        </w:rPr>
        <w:tab/>
        <w:t xml:space="preserve">                         ___________                                            ____________________</w:t>
      </w:r>
    </w:p>
    <w:p w:rsidR="00F57E74" w:rsidRPr="00897BB3" w:rsidRDefault="00F57E74" w:rsidP="00F57E74">
      <w:pPr>
        <w:rPr>
          <w:lang w:val="lt-LT"/>
        </w:rPr>
      </w:pPr>
      <w:r w:rsidRPr="00742EE6">
        <w:rPr>
          <w:lang w:val="lt-LT"/>
        </w:rPr>
        <w:t>(</w:t>
      </w:r>
      <w:r w:rsidR="000177DC">
        <w:rPr>
          <w:lang w:val="lt-LT"/>
        </w:rPr>
        <w:t>c</w:t>
      </w:r>
      <w:r>
        <w:rPr>
          <w:lang w:val="lt-LT"/>
        </w:rPr>
        <w:t>ivilinės saugos sistemos subjekto                           (</w:t>
      </w:r>
      <w:r w:rsidRPr="00742EE6">
        <w:rPr>
          <w:lang w:val="lt-LT"/>
        </w:rPr>
        <w:t>parašas)</w:t>
      </w:r>
      <w:r w:rsidRPr="00742EE6">
        <w:rPr>
          <w:lang w:val="lt-LT"/>
        </w:rPr>
        <w:tab/>
        <w:t xml:space="preserve">                                   </w:t>
      </w:r>
      <w:r>
        <w:rPr>
          <w:lang w:val="lt-LT"/>
        </w:rPr>
        <w:t xml:space="preserve">               </w:t>
      </w:r>
      <w:r w:rsidRPr="00742EE6">
        <w:rPr>
          <w:lang w:val="lt-LT"/>
        </w:rPr>
        <w:t>(vardas ir pavardė)</w:t>
      </w:r>
    </w:p>
    <w:p w:rsidR="00215E08" w:rsidRDefault="00215E08" w:rsidP="00F57E74">
      <w:pPr>
        <w:rPr>
          <w:lang w:val="lt-LT"/>
        </w:rPr>
      </w:pPr>
      <w:r>
        <w:rPr>
          <w:lang w:val="lt-LT"/>
        </w:rPr>
        <w:t>a</w:t>
      </w:r>
      <w:r w:rsidR="00F57E74">
        <w:rPr>
          <w:lang w:val="lt-LT"/>
        </w:rPr>
        <w:t>tstovo</w:t>
      </w:r>
      <w:r>
        <w:rPr>
          <w:lang w:val="lt-LT"/>
        </w:rPr>
        <w:t>,</w:t>
      </w:r>
      <w:r w:rsidR="00F57E74">
        <w:rPr>
          <w:lang w:val="lt-LT"/>
        </w:rPr>
        <w:t xml:space="preserve"> </w:t>
      </w:r>
      <w:r>
        <w:rPr>
          <w:lang w:val="lt-LT"/>
        </w:rPr>
        <w:t xml:space="preserve">dalyvavusio atliekant </w:t>
      </w:r>
    </w:p>
    <w:p w:rsidR="00F57E74" w:rsidRDefault="00F57E74" w:rsidP="00F57E74">
      <w:pPr>
        <w:rPr>
          <w:lang w:val="lt-LT"/>
        </w:rPr>
      </w:pPr>
      <w:r>
        <w:rPr>
          <w:lang w:val="lt-LT"/>
        </w:rPr>
        <w:t>civilinės saugos būklės patikrinim</w:t>
      </w:r>
      <w:r w:rsidR="00215E08">
        <w:rPr>
          <w:lang w:val="lt-LT"/>
        </w:rPr>
        <w:t>ą,</w:t>
      </w:r>
    </w:p>
    <w:p w:rsidR="00F57E74" w:rsidRDefault="00F57E74" w:rsidP="00F57E74">
      <w:pPr>
        <w:rPr>
          <w:lang w:val="lt-LT"/>
        </w:rPr>
      </w:pPr>
      <w:r w:rsidRPr="00742EE6">
        <w:rPr>
          <w:lang w:val="lt-LT"/>
        </w:rPr>
        <w:t>pareigos</w:t>
      </w:r>
      <w:r>
        <w:rPr>
          <w:lang w:val="lt-LT"/>
        </w:rPr>
        <w:t>)</w:t>
      </w:r>
    </w:p>
    <w:p w:rsidR="00664DEB" w:rsidRDefault="00664DEB" w:rsidP="00D867AF">
      <w:pPr>
        <w:jc w:val="center"/>
        <w:rPr>
          <w:b/>
          <w:bCs/>
          <w:caps/>
          <w:sz w:val="24"/>
          <w:szCs w:val="24"/>
          <w:lang w:val="lt-LT"/>
        </w:rPr>
      </w:pPr>
    </w:p>
    <w:p w:rsidR="00664DEB" w:rsidRDefault="00664DEB" w:rsidP="00D867AF">
      <w:pPr>
        <w:jc w:val="center"/>
        <w:rPr>
          <w:b/>
          <w:bCs/>
          <w:caps/>
          <w:sz w:val="24"/>
          <w:szCs w:val="24"/>
          <w:lang w:val="lt-LT"/>
        </w:rPr>
      </w:pPr>
    </w:p>
    <w:p w:rsidR="00664DEB" w:rsidRDefault="00664DEB" w:rsidP="00D867AF">
      <w:pPr>
        <w:jc w:val="center"/>
        <w:rPr>
          <w:b/>
          <w:bCs/>
          <w:caps/>
          <w:sz w:val="24"/>
          <w:szCs w:val="24"/>
          <w:lang w:val="lt-LT"/>
        </w:rPr>
      </w:pPr>
    </w:p>
    <w:p w:rsidR="008C315E" w:rsidRDefault="008C315E" w:rsidP="00D867AF">
      <w:pPr>
        <w:jc w:val="center"/>
        <w:rPr>
          <w:b/>
          <w:bCs/>
          <w:caps/>
          <w:sz w:val="24"/>
          <w:szCs w:val="24"/>
          <w:lang w:val="lt-LT"/>
        </w:rPr>
      </w:pPr>
    </w:p>
    <w:p w:rsidR="008C315E" w:rsidRDefault="008C315E" w:rsidP="00D867AF">
      <w:pPr>
        <w:jc w:val="center"/>
        <w:rPr>
          <w:b/>
          <w:bCs/>
          <w:caps/>
          <w:sz w:val="24"/>
          <w:szCs w:val="24"/>
          <w:lang w:val="lt-LT"/>
        </w:rPr>
      </w:pPr>
    </w:p>
    <w:p w:rsidR="009B740E" w:rsidRDefault="009B740E" w:rsidP="00D867AF">
      <w:pPr>
        <w:jc w:val="center"/>
        <w:rPr>
          <w:b/>
          <w:bCs/>
          <w:caps/>
          <w:sz w:val="24"/>
          <w:szCs w:val="24"/>
          <w:lang w:val="lt-LT"/>
        </w:rPr>
      </w:pPr>
    </w:p>
    <w:p w:rsidR="009B740E" w:rsidRDefault="009B740E" w:rsidP="00D867AF">
      <w:pPr>
        <w:jc w:val="center"/>
        <w:rPr>
          <w:ins w:id="294" w:author="Rimas Kiselys" w:date="2019-04-08T10:19:00Z"/>
          <w:b/>
          <w:bCs/>
          <w:caps/>
          <w:sz w:val="24"/>
          <w:szCs w:val="24"/>
          <w:lang w:val="lt-LT"/>
        </w:rPr>
      </w:pPr>
    </w:p>
    <w:p w:rsidR="004325FB" w:rsidRDefault="004325FB" w:rsidP="00D867AF">
      <w:pPr>
        <w:jc w:val="center"/>
        <w:rPr>
          <w:ins w:id="295" w:author="Rimas Kiselys" w:date="2019-04-08T10:19:00Z"/>
          <w:b/>
          <w:bCs/>
          <w:caps/>
          <w:sz w:val="24"/>
          <w:szCs w:val="24"/>
          <w:lang w:val="lt-LT"/>
        </w:rPr>
      </w:pPr>
    </w:p>
    <w:p w:rsidR="004325FB" w:rsidRDefault="004325FB" w:rsidP="00D867AF">
      <w:pPr>
        <w:jc w:val="center"/>
        <w:rPr>
          <w:b/>
          <w:bCs/>
          <w:caps/>
          <w:sz w:val="24"/>
          <w:szCs w:val="24"/>
          <w:lang w:val="lt-LT"/>
        </w:rPr>
      </w:pPr>
    </w:p>
    <w:p w:rsidR="00D867AF" w:rsidRDefault="00D867AF" w:rsidP="00D867AF">
      <w:pPr>
        <w:jc w:val="center"/>
        <w:rPr>
          <w:b/>
          <w:bCs/>
          <w:caps/>
          <w:color w:val="000000"/>
          <w:sz w:val="24"/>
          <w:szCs w:val="24"/>
          <w:lang w:val="lt-LT"/>
        </w:rPr>
      </w:pPr>
      <w:r w:rsidRPr="00FA5D01">
        <w:rPr>
          <w:b/>
          <w:bCs/>
          <w:caps/>
          <w:sz w:val="24"/>
          <w:szCs w:val="24"/>
          <w:lang w:val="lt-LT"/>
        </w:rPr>
        <w:lastRenderedPageBreak/>
        <w:t xml:space="preserve">Civilinės saugos būklės patikrinimo </w:t>
      </w:r>
      <w:r w:rsidRPr="00FA5D01">
        <w:rPr>
          <w:b/>
          <w:bCs/>
          <w:caps/>
          <w:color w:val="000000"/>
          <w:sz w:val="24"/>
          <w:szCs w:val="24"/>
          <w:lang w:val="lt-LT"/>
        </w:rPr>
        <w:t>kontroliniame klausimyne pateiktos nuorodos</w:t>
      </w:r>
      <w:r w:rsidRPr="00F6481C">
        <w:rPr>
          <w:b/>
          <w:bCs/>
          <w:sz w:val="24"/>
          <w:szCs w:val="24"/>
          <w:lang w:val="lt-LT" w:eastAsia="lt-LT" w:bidi="lo-LA"/>
        </w:rPr>
        <w:t xml:space="preserve"> </w:t>
      </w:r>
      <w:r>
        <w:rPr>
          <w:b/>
          <w:bCs/>
          <w:sz w:val="24"/>
          <w:szCs w:val="24"/>
          <w:lang w:val="lt-LT" w:eastAsia="lt-LT" w:bidi="lo-LA"/>
        </w:rPr>
        <w:t xml:space="preserve">Į ŠIUOS </w:t>
      </w:r>
      <w:r w:rsidRPr="00FA5D01">
        <w:rPr>
          <w:b/>
          <w:bCs/>
          <w:sz w:val="24"/>
          <w:szCs w:val="24"/>
          <w:lang w:val="lt-LT" w:eastAsia="lt-LT" w:bidi="lo-LA"/>
        </w:rPr>
        <w:t>TEISĖS AKT</w:t>
      </w:r>
      <w:r>
        <w:rPr>
          <w:b/>
          <w:bCs/>
          <w:sz w:val="24"/>
          <w:szCs w:val="24"/>
          <w:lang w:val="lt-LT" w:eastAsia="lt-LT" w:bidi="lo-LA"/>
        </w:rPr>
        <w:t>US</w:t>
      </w:r>
    </w:p>
    <w:p w:rsidR="00D867AF" w:rsidRPr="00FA5D01" w:rsidRDefault="00D867AF" w:rsidP="00D867AF">
      <w:pPr>
        <w:jc w:val="center"/>
        <w:rPr>
          <w:b/>
          <w:bCs/>
          <w:sz w:val="24"/>
          <w:szCs w:val="24"/>
          <w:lang w:val="lt-LT"/>
        </w:rPr>
      </w:pPr>
    </w:p>
    <w:p w:rsidR="00756710" w:rsidRPr="009F7E9E" w:rsidRDefault="00D867AF" w:rsidP="00756710">
      <w:pPr>
        <w:pStyle w:val="Sraopastraipa3"/>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szCs w:val="24"/>
          <w:lang w:bidi="lo-LA"/>
        </w:rPr>
        <w:t>[</w:t>
      </w:r>
      <w:r w:rsidR="00756710" w:rsidRPr="009F7E9E">
        <w:rPr>
          <w:rFonts w:ascii="Times New Roman" w:hAnsi="Times New Roman"/>
          <w:color w:val="000000"/>
          <w:sz w:val="24"/>
          <w:szCs w:val="24"/>
        </w:rPr>
        <w:t>1</w:t>
      </w:r>
      <w:r>
        <w:rPr>
          <w:rFonts w:ascii="Times New Roman" w:hAnsi="Times New Roman"/>
          <w:color w:val="000000"/>
          <w:sz w:val="24"/>
          <w:szCs w:val="24"/>
        </w:rPr>
        <w:t>] –</w:t>
      </w:r>
      <w:r w:rsidR="00756710" w:rsidRPr="009F7E9E">
        <w:rPr>
          <w:rFonts w:ascii="Times New Roman" w:hAnsi="Times New Roman"/>
          <w:color w:val="000000"/>
          <w:sz w:val="24"/>
          <w:szCs w:val="24"/>
        </w:rPr>
        <w:t xml:space="preserve"> Lietuvos Respublikos civilinės saugos įstatymas</w:t>
      </w:r>
      <w:r w:rsidR="00756710" w:rsidRPr="009F7E9E">
        <w:rPr>
          <w:rStyle w:val="statymonr"/>
          <w:rFonts w:ascii="Times New Roman" w:hAnsi="Times New Roman"/>
          <w:sz w:val="24"/>
          <w:szCs w:val="24"/>
        </w:rPr>
        <w:t>.</w:t>
      </w:r>
    </w:p>
    <w:p w:rsidR="005369AC" w:rsidRPr="009F7E9E"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w:t>
      </w:r>
      <w:r w:rsidR="009F62B7">
        <w:rPr>
          <w:rFonts w:ascii="Times New Roman" w:hAnsi="Times New Roman"/>
          <w:color w:val="000000"/>
          <w:sz w:val="24"/>
          <w:szCs w:val="24"/>
        </w:rPr>
        <w:t>2</w:t>
      </w:r>
      <w:r>
        <w:rPr>
          <w:rFonts w:ascii="Times New Roman" w:hAnsi="Times New Roman"/>
          <w:color w:val="000000"/>
          <w:sz w:val="24"/>
          <w:szCs w:val="24"/>
        </w:rPr>
        <w:t>]</w:t>
      </w:r>
      <w:r w:rsidRPr="009F7E9E">
        <w:rPr>
          <w:rFonts w:ascii="Times New Roman" w:hAnsi="Times New Roman"/>
          <w:sz w:val="24"/>
          <w:szCs w:val="24"/>
        </w:rPr>
        <w:t xml:space="preserve"> </w:t>
      </w:r>
      <w:r>
        <w:rPr>
          <w:rFonts w:ascii="Times New Roman" w:hAnsi="Times New Roman"/>
          <w:color w:val="000000"/>
          <w:sz w:val="24"/>
          <w:szCs w:val="24"/>
        </w:rPr>
        <w:t xml:space="preserve">– </w:t>
      </w:r>
      <w:r w:rsidRPr="009F7E9E">
        <w:rPr>
          <w:rFonts w:ascii="Times New Roman" w:hAnsi="Times New Roman"/>
          <w:sz w:val="24"/>
          <w:szCs w:val="24"/>
        </w:rPr>
        <w:t>Lietuvos Respublikos Vyriausybės 2010 m. rugsėjo 8 d. nutarimas Nr. 1295 ,,Dėl Civilinės saugos pratybų organizavimo tvarkos aprašo patvirtinimo“.</w:t>
      </w:r>
    </w:p>
    <w:p w:rsidR="005369AC"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w:t>
      </w:r>
      <w:r w:rsidR="009F62B7">
        <w:rPr>
          <w:rFonts w:ascii="Times New Roman" w:hAnsi="Times New Roman"/>
          <w:color w:val="000000"/>
          <w:sz w:val="24"/>
          <w:szCs w:val="24"/>
        </w:rPr>
        <w:t>3</w:t>
      </w:r>
      <w:r>
        <w:rPr>
          <w:rFonts w:ascii="Times New Roman" w:hAnsi="Times New Roman"/>
          <w:color w:val="000000"/>
          <w:sz w:val="24"/>
          <w:szCs w:val="24"/>
        </w:rPr>
        <w:t>]</w:t>
      </w:r>
      <w:r w:rsidRPr="009F7E9E">
        <w:rPr>
          <w:rFonts w:ascii="Times New Roman" w:hAnsi="Times New Roman"/>
          <w:sz w:val="24"/>
          <w:szCs w:val="24"/>
        </w:rPr>
        <w:t xml:space="preserve"> </w:t>
      </w:r>
      <w:r>
        <w:rPr>
          <w:rFonts w:ascii="Times New Roman" w:hAnsi="Times New Roman"/>
          <w:color w:val="000000"/>
          <w:sz w:val="24"/>
          <w:szCs w:val="24"/>
        </w:rPr>
        <w:t xml:space="preserve">– </w:t>
      </w:r>
      <w:r w:rsidRPr="009F7E9E">
        <w:rPr>
          <w:rFonts w:ascii="Times New Roman" w:hAnsi="Times New Roman"/>
          <w:sz w:val="24"/>
          <w:szCs w:val="24"/>
        </w:rPr>
        <w:t>Lietuvos Respublikos Vyriausybės 2010 m. birželio 7 d. nutarimas Nr. 718 ,,Dėl Civilinės saugos mokymo tvarkos aprašo patvirtinimo“.</w:t>
      </w:r>
    </w:p>
    <w:p w:rsidR="005369AC" w:rsidRPr="009F7E9E" w:rsidRDefault="005369AC" w:rsidP="005369AC">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9F62B7">
        <w:rPr>
          <w:rFonts w:ascii="Times New Roman" w:hAnsi="Times New Roman"/>
          <w:sz w:val="24"/>
          <w:szCs w:val="24"/>
        </w:rPr>
        <w:t>4</w:t>
      </w:r>
      <w:r>
        <w:rPr>
          <w:rFonts w:ascii="Times New Roman" w:hAnsi="Times New Roman"/>
          <w:sz w:val="24"/>
          <w:szCs w:val="24"/>
        </w:rPr>
        <w:t>]</w:t>
      </w:r>
      <w:r w:rsidRPr="009F7E9E">
        <w:rPr>
          <w:rFonts w:ascii="Times New Roman" w:hAnsi="Times New Roman"/>
          <w:sz w:val="24"/>
          <w:szCs w:val="24"/>
        </w:rPr>
        <w:t xml:space="preserve"> </w:t>
      </w:r>
      <w:r>
        <w:rPr>
          <w:rFonts w:ascii="Times New Roman" w:hAnsi="Times New Roman"/>
          <w:color w:val="000000"/>
          <w:sz w:val="24"/>
          <w:szCs w:val="24"/>
        </w:rPr>
        <w:t xml:space="preserve">– </w:t>
      </w:r>
      <w:r w:rsidRPr="009F7E9E">
        <w:rPr>
          <w:rFonts w:ascii="Times New Roman" w:hAnsi="Times New Roman"/>
          <w:sz w:val="24"/>
          <w:szCs w:val="24"/>
        </w:rPr>
        <w:t>Lietuvos Respublikos Vyriausybės 2010 m. liepos 14 d. nutarimas Nr. 1028 ,,Dėl Ekstremaliųjų situacijų prevencijos vykdymo tvarkos aprašo patvirtinimo“.</w:t>
      </w:r>
    </w:p>
    <w:p w:rsidR="005369AC" w:rsidRPr="008E15B1" w:rsidRDefault="005369AC" w:rsidP="005369AC">
      <w:pPr>
        <w:ind w:firstLine="567"/>
        <w:jc w:val="both"/>
        <w:rPr>
          <w:sz w:val="24"/>
          <w:szCs w:val="24"/>
          <w:lang w:val="lt-LT"/>
        </w:rPr>
      </w:pPr>
      <w:r>
        <w:rPr>
          <w:sz w:val="24"/>
          <w:szCs w:val="24"/>
          <w:lang w:val="lt-LT"/>
        </w:rPr>
        <w:t>[</w:t>
      </w:r>
      <w:r w:rsidR="00BE0BC5">
        <w:rPr>
          <w:sz w:val="24"/>
          <w:szCs w:val="24"/>
          <w:lang w:val="lt-LT"/>
        </w:rPr>
        <w:t>5</w:t>
      </w:r>
      <w:r>
        <w:rPr>
          <w:sz w:val="24"/>
          <w:szCs w:val="24"/>
          <w:lang w:val="lt-LT"/>
        </w:rPr>
        <w:t>]</w:t>
      </w:r>
      <w:r w:rsidRPr="008E15B1">
        <w:rPr>
          <w:sz w:val="24"/>
          <w:szCs w:val="24"/>
          <w:lang w:val="lt-LT"/>
        </w:rPr>
        <w:t xml:space="preserve"> </w:t>
      </w:r>
      <w:r w:rsidRPr="0041490B">
        <w:rPr>
          <w:color w:val="000000"/>
          <w:sz w:val="24"/>
          <w:szCs w:val="24"/>
          <w:lang w:val="lt-LT"/>
        </w:rPr>
        <w:t xml:space="preserve">– </w:t>
      </w:r>
      <w:r w:rsidRPr="008E15B1">
        <w:rPr>
          <w:sz w:val="24"/>
          <w:szCs w:val="24"/>
          <w:lang w:val="lt-LT"/>
        </w:rPr>
        <w:t>Lietuvos Respublikos Vyriausybės 2010 m. gegužės 12 d. nutarimas Nr. 529 ,,Dėl Kolektyvinės apsaugos statinių poreikio nustatymo tvarkos aprašo patvirtinimo“.</w:t>
      </w:r>
    </w:p>
    <w:p w:rsidR="006F32F9" w:rsidRPr="00643394" w:rsidRDefault="005369AC" w:rsidP="006F32F9">
      <w:pPr>
        <w:pStyle w:val="listparagraph"/>
        <w:tabs>
          <w:tab w:val="left" w:pos="851"/>
          <w:tab w:val="left" w:pos="1134"/>
        </w:tabs>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000000"/>
          <w:sz w:val="24"/>
          <w:szCs w:val="24"/>
        </w:rPr>
        <w:t>[</w:t>
      </w:r>
      <w:r w:rsidR="00BE0BC5">
        <w:rPr>
          <w:rFonts w:ascii="Times New Roman" w:hAnsi="Times New Roman" w:cs="Times New Roman"/>
          <w:color w:val="000000"/>
          <w:sz w:val="24"/>
          <w:szCs w:val="24"/>
        </w:rPr>
        <w:t>6</w:t>
      </w:r>
      <w:r w:rsidR="008E15B1">
        <w:rPr>
          <w:rFonts w:ascii="Times New Roman" w:hAnsi="Times New Roman" w:cs="Times New Roman"/>
          <w:color w:val="000000"/>
          <w:sz w:val="24"/>
          <w:szCs w:val="24"/>
        </w:rPr>
        <w:t>]</w:t>
      </w:r>
      <w:r w:rsidR="00756710" w:rsidRPr="009F7E9E">
        <w:rPr>
          <w:rFonts w:ascii="Times New Roman" w:hAnsi="Times New Roman" w:cs="Times New Roman"/>
          <w:color w:val="000000"/>
          <w:sz w:val="24"/>
          <w:szCs w:val="24"/>
        </w:rPr>
        <w:t xml:space="preserve"> </w:t>
      </w:r>
      <w:r w:rsidR="008E15B1">
        <w:rPr>
          <w:rFonts w:ascii="Times New Roman" w:hAnsi="Times New Roman"/>
          <w:color w:val="000000"/>
          <w:sz w:val="24"/>
          <w:szCs w:val="24"/>
        </w:rPr>
        <w:t xml:space="preserve">– </w:t>
      </w:r>
      <w:r w:rsidR="006F32F9" w:rsidRPr="0048188A">
        <w:rPr>
          <w:rFonts w:ascii="Times New Roman" w:hAnsi="Times New Roman" w:cs="Times New Roman"/>
          <w:color w:val="auto"/>
          <w:sz w:val="24"/>
          <w:szCs w:val="24"/>
        </w:rPr>
        <w:t>Priešgaisrinės apsaugos ir gelbėjimo departamento prie Vidaus reikalų ministerijos direktoriaus 2011 m. vasario 23 d. įsakymas Nr. 1-70</w:t>
      </w:r>
      <w:r w:rsidR="001B053F">
        <w:rPr>
          <w:rFonts w:ascii="Times New Roman" w:hAnsi="Times New Roman" w:cs="Times New Roman"/>
          <w:color w:val="auto"/>
          <w:sz w:val="24"/>
          <w:szCs w:val="24"/>
        </w:rPr>
        <w:t xml:space="preserve"> </w:t>
      </w:r>
      <w:r w:rsidR="006F32F9">
        <w:rPr>
          <w:rFonts w:ascii="Times New Roman" w:hAnsi="Times New Roman" w:cs="Times New Roman"/>
          <w:color w:val="auto"/>
          <w:sz w:val="24"/>
          <w:szCs w:val="24"/>
        </w:rPr>
        <w:t>,,Dėl E</w:t>
      </w:r>
      <w:r w:rsidR="006F32F9" w:rsidRPr="0048188A">
        <w:rPr>
          <w:rFonts w:ascii="Times New Roman" w:hAnsi="Times New Roman" w:cs="Times New Roman"/>
          <w:color w:val="auto"/>
          <w:sz w:val="24"/>
          <w:szCs w:val="24"/>
        </w:rPr>
        <w:t>kstremaliųjų situacijų valdymo planų rengimo metodinių rekomendacijų patvirtinimo“.</w:t>
      </w:r>
    </w:p>
    <w:p w:rsidR="00756710" w:rsidRPr="009F7E9E" w:rsidRDefault="008E15B1" w:rsidP="00756710">
      <w:pPr>
        <w:pStyle w:val="Sraopastraipa2"/>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BE0BC5">
        <w:rPr>
          <w:rFonts w:ascii="Times New Roman" w:hAnsi="Times New Roman"/>
          <w:color w:val="000000"/>
          <w:sz w:val="24"/>
          <w:szCs w:val="24"/>
        </w:rPr>
        <w:t>7</w:t>
      </w:r>
      <w:r>
        <w:rPr>
          <w:rFonts w:ascii="Times New Roman" w:hAnsi="Times New Roman"/>
          <w:color w:val="000000"/>
          <w:sz w:val="24"/>
          <w:szCs w:val="24"/>
        </w:rPr>
        <w:t>]</w:t>
      </w:r>
      <w:r w:rsidR="00756710" w:rsidRPr="009F7E9E">
        <w:rPr>
          <w:rFonts w:ascii="Times New Roman" w:hAnsi="Times New Roman"/>
          <w:color w:val="000000"/>
          <w:sz w:val="24"/>
          <w:szCs w:val="24"/>
        </w:rPr>
        <w:t xml:space="preserve"> </w:t>
      </w:r>
      <w:r>
        <w:rPr>
          <w:rFonts w:ascii="Times New Roman" w:hAnsi="Times New Roman"/>
          <w:color w:val="000000"/>
          <w:sz w:val="24"/>
          <w:szCs w:val="24"/>
        </w:rPr>
        <w:t xml:space="preserve">– </w:t>
      </w:r>
      <w:r w:rsidR="00756710" w:rsidRPr="009F7E9E">
        <w:rPr>
          <w:rFonts w:ascii="Times New Roman" w:hAnsi="Times New Roman"/>
          <w:color w:val="000000"/>
          <w:sz w:val="24"/>
          <w:szCs w:val="24"/>
        </w:rPr>
        <w:t xml:space="preserve">Priešgaisrinės apsaugos ir gelbėjimo departamento prie Vidaus reikalų ministerijos direktoriaus 2011 m. birželio 2 d. įsakymas Nr. 1-189 ,,Dėl </w:t>
      </w:r>
      <w:r w:rsidR="00756710" w:rsidRPr="009F7E9E">
        <w:rPr>
          <w:rFonts w:ascii="Times New Roman" w:hAnsi="Times New Roman"/>
          <w:sz w:val="24"/>
          <w:szCs w:val="24"/>
        </w:rPr>
        <w:t>Galimų pavojų ir ekstremaliųjų situacijų rizikos analizės metodinių rekomendacijų patvirtinimo“.</w:t>
      </w:r>
    </w:p>
    <w:p w:rsidR="00756710" w:rsidRPr="009F7E9E" w:rsidRDefault="008E15B1" w:rsidP="00756710">
      <w:pPr>
        <w:pStyle w:val="Sraopastraipa2"/>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BE0BC5">
        <w:rPr>
          <w:rFonts w:ascii="Times New Roman" w:hAnsi="Times New Roman"/>
          <w:color w:val="000000"/>
          <w:sz w:val="24"/>
          <w:szCs w:val="24"/>
        </w:rPr>
        <w:t>8</w:t>
      </w:r>
      <w:r>
        <w:rPr>
          <w:rFonts w:ascii="Times New Roman" w:hAnsi="Times New Roman"/>
          <w:color w:val="000000"/>
          <w:sz w:val="24"/>
          <w:szCs w:val="24"/>
        </w:rPr>
        <w:t>]</w:t>
      </w:r>
      <w:r w:rsidR="00756710" w:rsidRPr="009F7E9E">
        <w:rPr>
          <w:rFonts w:ascii="Times New Roman" w:hAnsi="Times New Roman"/>
          <w:color w:val="000000"/>
          <w:sz w:val="24"/>
          <w:szCs w:val="24"/>
        </w:rPr>
        <w:t xml:space="preserve"> </w:t>
      </w:r>
      <w:r>
        <w:rPr>
          <w:rFonts w:ascii="Times New Roman" w:hAnsi="Times New Roman"/>
          <w:color w:val="000000"/>
          <w:sz w:val="24"/>
          <w:szCs w:val="24"/>
        </w:rPr>
        <w:t xml:space="preserve">– </w:t>
      </w:r>
      <w:r w:rsidR="00756710" w:rsidRPr="009F7E9E">
        <w:rPr>
          <w:rFonts w:ascii="Times New Roman" w:hAnsi="Times New Roman"/>
          <w:color w:val="000000"/>
          <w:sz w:val="24"/>
          <w:szCs w:val="24"/>
        </w:rPr>
        <w:t xml:space="preserve">Priešgaisrinės apsaugos ir gelbėjimo departamento prie Vidaus reikalų ministerijos direktoriaus 2001 m. liepos 21 d. įsakymas Nr. 1-219 ,,Dėl </w:t>
      </w:r>
      <w:r w:rsidR="00756710" w:rsidRPr="009F7E9E">
        <w:rPr>
          <w:rFonts w:ascii="Times New Roman" w:hAnsi="Times New Roman"/>
          <w:sz w:val="24"/>
          <w:szCs w:val="24"/>
        </w:rPr>
        <w:t>tipinių civilinės saugos mokymo programų patvirtinimo“.</w:t>
      </w:r>
    </w:p>
    <w:p w:rsidR="00756710" w:rsidRPr="009F7E9E" w:rsidRDefault="008E15B1" w:rsidP="00756710">
      <w:pPr>
        <w:pStyle w:val="Sraopastraipa2"/>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BE0BC5">
        <w:rPr>
          <w:rFonts w:ascii="Times New Roman" w:hAnsi="Times New Roman"/>
          <w:sz w:val="24"/>
          <w:szCs w:val="24"/>
        </w:rPr>
        <w:t>9</w:t>
      </w:r>
      <w:r>
        <w:rPr>
          <w:rFonts w:ascii="Times New Roman" w:hAnsi="Times New Roman"/>
          <w:sz w:val="24"/>
          <w:szCs w:val="24"/>
        </w:rPr>
        <w:t>]</w:t>
      </w:r>
      <w:r w:rsidR="00756710" w:rsidRPr="009F7E9E">
        <w:rPr>
          <w:rFonts w:ascii="Times New Roman" w:hAnsi="Times New Roman"/>
          <w:sz w:val="24"/>
          <w:szCs w:val="24"/>
          <w:lang w:eastAsia="ru-RU"/>
        </w:rPr>
        <w:t xml:space="preserve"> </w:t>
      </w:r>
      <w:r>
        <w:rPr>
          <w:rFonts w:ascii="Times New Roman" w:hAnsi="Times New Roman"/>
          <w:color w:val="000000"/>
          <w:sz w:val="24"/>
          <w:szCs w:val="24"/>
        </w:rPr>
        <w:t xml:space="preserve">– </w:t>
      </w:r>
      <w:hyperlink r:id="rId8" w:tgtFrame="_blank" w:history="1">
        <w:r w:rsidR="00756710" w:rsidRPr="009F7E9E">
          <w:rPr>
            <w:rStyle w:val="Hipersaitas"/>
            <w:rFonts w:ascii="Times New Roman" w:hAnsi="Times New Roman"/>
            <w:color w:val="auto"/>
            <w:sz w:val="24"/>
            <w:szCs w:val="24"/>
            <w:u w:val="none"/>
            <w:lang w:eastAsia="ru-RU"/>
          </w:rPr>
          <w:t>Priešgaisrinės</w:t>
        </w:r>
      </w:hyperlink>
      <w:r w:rsidR="00756710" w:rsidRPr="009F7E9E">
        <w:rPr>
          <w:rFonts w:ascii="Times New Roman" w:hAnsi="Times New Roman"/>
          <w:sz w:val="24"/>
          <w:szCs w:val="24"/>
          <w:lang w:eastAsia="ru-RU"/>
        </w:rPr>
        <w:t xml:space="preserve"> apsaugos ir gelbėjimo departamento prie Vidaus reikalų ministerijos direktoriaus 2011 m. liepos 18 d. įsakymas Nr. 1-225 ,,Dėl Civilinės saugos pratybų organizavimo ir vertinimo metodinių rekomendacijų patvirtinimo“.</w:t>
      </w:r>
    </w:p>
    <w:p w:rsidR="001E6568" w:rsidRPr="00BE0BC5" w:rsidRDefault="00097AD1" w:rsidP="00BE0BC5">
      <w:pPr>
        <w:jc w:val="both"/>
        <w:rPr>
          <w:sz w:val="24"/>
          <w:szCs w:val="24"/>
          <w:lang w:val="lt-LT"/>
        </w:rPr>
      </w:pPr>
      <w:r w:rsidRPr="00AF4645">
        <w:rPr>
          <w:color w:val="000000"/>
          <w:lang w:val="lt-LT"/>
        </w:rPr>
        <w:t xml:space="preserve">           </w:t>
      </w:r>
      <w:r w:rsidR="008E15B1" w:rsidRPr="00BE0BC5">
        <w:rPr>
          <w:sz w:val="24"/>
          <w:szCs w:val="24"/>
          <w:lang w:val="lt-LT"/>
        </w:rPr>
        <w:t>[</w:t>
      </w:r>
      <w:r w:rsidR="001E6568" w:rsidRPr="00BE0BC5">
        <w:rPr>
          <w:sz w:val="24"/>
          <w:szCs w:val="24"/>
          <w:lang w:val="lt-LT"/>
        </w:rPr>
        <w:t>1</w:t>
      </w:r>
      <w:r w:rsidR="00BE0BC5">
        <w:rPr>
          <w:sz w:val="24"/>
          <w:szCs w:val="24"/>
          <w:lang w:val="lt-LT"/>
        </w:rPr>
        <w:t>0</w:t>
      </w:r>
      <w:r w:rsidR="008E15B1" w:rsidRPr="00BE0BC5">
        <w:rPr>
          <w:sz w:val="24"/>
          <w:szCs w:val="24"/>
          <w:lang w:val="lt-LT"/>
        </w:rPr>
        <w:t>]</w:t>
      </w:r>
      <w:r w:rsidR="001E6568" w:rsidRPr="00BE0BC5">
        <w:rPr>
          <w:sz w:val="24"/>
          <w:szCs w:val="24"/>
          <w:lang w:val="lt-LT"/>
        </w:rPr>
        <w:t xml:space="preserve"> </w:t>
      </w:r>
      <w:r w:rsidR="008E15B1" w:rsidRPr="00BE0BC5">
        <w:rPr>
          <w:color w:val="000000"/>
          <w:sz w:val="24"/>
          <w:szCs w:val="24"/>
          <w:lang w:val="lt-LT"/>
        </w:rPr>
        <w:t xml:space="preserve">– </w:t>
      </w:r>
      <w:hyperlink r:id="rId9" w:tgtFrame="_blank" w:history="1">
        <w:r w:rsidR="00A14903" w:rsidRPr="00A14903">
          <w:rPr>
            <w:sz w:val="24"/>
            <w:szCs w:val="24"/>
            <w:lang w:val="lt-LT" w:eastAsia="ru-RU"/>
          </w:rPr>
          <w:t>Priešgaisrinės</w:t>
        </w:r>
      </w:hyperlink>
      <w:r w:rsidR="00A14903" w:rsidRPr="00BE0BC5">
        <w:rPr>
          <w:sz w:val="24"/>
          <w:szCs w:val="24"/>
          <w:lang w:val="lt-LT" w:eastAsia="ru-RU"/>
        </w:rPr>
        <w:t xml:space="preserve"> apsaugos ir gelbėjimo departamento prie Vidaus reikalų ministerijos direktoriaus</w:t>
      </w:r>
      <w:r w:rsidR="00A14903" w:rsidRPr="00A14903">
        <w:rPr>
          <w:sz w:val="24"/>
          <w:szCs w:val="24"/>
          <w:lang w:val="lt-LT"/>
        </w:rPr>
        <w:t xml:space="preserve"> 2015 m. rugpjūčio 14 d. įsakymas Nr. 1-229 ,,Dėl Techninėms perspėjimo sistemos priemonėms keliamų reikalavimų aprašo patvirtinimo“.</w:t>
      </w:r>
    </w:p>
    <w:p w:rsidR="00756710" w:rsidRPr="007641FD" w:rsidRDefault="00756710" w:rsidP="00756710">
      <w:pPr>
        <w:ind w:firstLine="360"/>
        <w:jc w:val="center"/>
        <w:rPr>
          <w:sz w:val="24"/>
          <w:szCs w:val="24"/>
          <w:lang w:val="lt-LT"/>
        </w:rPr>
      </w:pPr>
      <w:r w:rsidRPr="009F7E9E">
        <w:rPr>
          <w:sz w:val="24"/>
          <w:szCs w:val="24"/>
          <w:lang w:val="lt-LT"/>
        </w:rPr>
        <w:t>__________________________________</w:t>
      </w:r>
    </w:p>
    <w:p w:rsidR="00756710" w:rsidRPr="009F7E9E" w:rsidRDefault="00756710">
      <w:pPr>
        <w:ind w:firstLine="720"/>
        <w:jc w:val="both"/>
        <w:rPr>
          <w:sz w:val="24"/>
          <w:szCs w:val="24"/>
          <w:lang w:val="lt-LT"/>
        </w:rPr>
      </w:pPr>
    </w:p>
    <w:p w:rsidR="00756710" w:rsidRPr="009F7E9E" w:rsidRDefault="00756710">
      <w:pPr>
        <w:ind w:firstLine="720"/>
        <w:jc w:val="both"/>
        <w:rPr>
          <w:sz w:val="24"/>
          <w:szCs w:val="24"/>
          <w:lang w:val="lt-LT"/>
        </w:rPr>
      </w:pPr>
    </w:p>
    <w:p w:rsidR="00756710" w:rsidRDefault="00756710">
      <w:pPr>
        <w:ind w:firstLine="720"/>
        <w:jc w:val="both"/>
        <w:rPr>
          <w:sz w:val="24"/>
          <w:lang w:val="lt-LT"/>
        </w:rPr>
      </w:pPr>
    </w:p>
    <w:p w:rsidR="00756710" w:rsidRDefault="00756710" w:rsidP="00756710">
      <w:pPr>
        <w:jc w:val="both"/>
        <w:rPr>
          <w:lang w:val="lt-LT"/>
        </w:rPr>
      </w:pPr>
    </w:p>
    <w:sectPr w:rsidR="00756710" w:rsidSect="00BC4340">
      <w:headerReference w:type="even" r:id="rId10"/>
      <w:headerReference w:type="default" r:id="rId11"/>
      <w:headerReference w:type="first" r:id="rId12"/>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CF" w:rsidRDefault="001263CF">
      <w:r>
        <w:separator/>
      </w:r>
    </w:p>
  </w:endnote>
  <w:endnote w:type="continuationSeparator" w:id="0">
    <w:p w:rsidR="001263CF" w:rsidRDefault="001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CF" w:rsidRDefault="001263CF">
      <w:r>
        <w:separator/>
      </w:r>
    </w:p>
  </w:footnote>
  <w:footnote w:type="continuationSeparator" w:id="0">
    <w:p w:rsidR="001263CF" w:rsidRDefault="0012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A3" w:rsidRDefault="005A77DD">
    <w:pPr>
      <w:pStyle w:val="Antrats"/>
      <w:framePr w:wrap="around" w:vAnchor="text" w:hAnchor="margin" w:xAlign="center" w:y="1"/>
      <w:rPr>
        <w:rStyle w:val="Puslapionumeris"/>
      </w:rPr>
    </w:pPr>
    <w:r>
      <w:rPr>
        <w:rStyle w:val="Puslapionumeris"/>
      </w:rPr>
      <w:fldChar w:fldCharType="begin"/>
    </w:r>
    <w:r w:rsidR="00F347A3">
      <w:rPr>
        <w:rStyle w:val="Puslapionumeris"/>
      </w:rPr>
      <w:instrText xml:space="preserve">PAGE  </w:instrText>
    </w:r>
    <w:r>
      <w:rPr>
        <w:rStyle w:val="Puslapionumeris"/>
      </w:rPr>
      <w:fldChar w:fldCharType="end"/>
    </w:r>
  </w:p>
  <w:p w:rsidR="00F347A3" w:rsidRDefault="00F347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A3" w:rsidRDefault="005A77DD">
    <w:pPr>
      <w:pStyle w:val="Antrats"/>
      <w:framePr w:wrap="around" w:vAnchor="text" w:hAnchor="margin" w:xAlign="center" w:y="1"/>
      <w:rPr>
        <w:rStyle w:val="Puslapionumeris"/>
      </w:rPr>
    </w:pPr>
    <w:r>
      <w:rPr>
        <w:rStyle w:val="Puslapionumeris"/>
      </w:rPr>
      <w:fldChar w:fldCharType="begin"/>
    </w:r>
    <w:r w:rsidR="00F347A3">
      <w:rPr>
        <w:rStyle w:val="Puslapionumeris"/>
      </w:rPr>
      <w:instrText xml:space="preserve">PAGE  </w:instrText>
    </w:r>
    <w:r>
      <w:rPr>
        <w:rStyle w:val="Puslapionumeris"/>
      </w:rPr>
      <w:fldChar w:fldCharType="separate"/>
    </w:r>
    <w:r w:rsidR="003D4D59">
      <w:rPr>
        <w:rStyle w:val="Puslapionumeris"/>
        <w:noProof/>
      </w:rPr>
      <w:t>7</w:t>
    </w:r>
    <w:r>
      <w:rPr>
        <w:rStyle w:val="Puslapionumeris"/>
      </w:rPr>
      <w:fldChar w:fldCharType="end"/>
    </w:r>
  </w:p>
  <w:p w:rsidR="00F347A3" w:rsidRDefault="00F347A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A3" w:rsidRDefault="00F347A3">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692AD3"/>
    <w:multiLevelType w:val="hybridMultilevel"/>
    <w:tmpl w:val="90881690"/>
    <w:lvl w:ilvl="0" w:tplc="CCE86A2C">
      <w:start w:val="3"/>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8"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6A489C"/>
    <w:multiLevelType w:val="hybridMultilevel"/>
    <w:tmpl w:val="6BCAA292"/>
    <w:lvl w:ilvl="0" w:tplc="0AC6C8F8">
      <w:start w:val="1"/>
      <w:numFmt w:val="upperRoman"/>
      <w:lvlText w:val="%1."/>
      <w:lvlJc w:val="left"/>
      <w:pPr>
        <w:ind w:left="949" w:hanging="72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4"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6"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20"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6"/>
  </w:num>
  <w:num w:numId="2">
    <w:abstractNumId w:val="1"/>
  </w:num>
  <w:num w:numId="3">
    <w:abstractNumId w:val="20"/>
  </w:num>
  <w:num w:numId="4">
    <w:abstractNumId w:val="0"/>
  </w:num>
  <w:num w:numId="5">
    <w:abstractNumId w:val="17"/>
  </w:num>
  <w:num w:numId="6">
    <w:abstractNumId w:val="22"/>
  </w:num>
  <w:num w:numId="7">
    <w:abstractNumId w:val="12"/>
  </w:num>
  <w:num w:numId="8">
    <w:abstractNumId w:val="9"/>
  </w:num>
  <w:num w:numId="9">
    <w:abstractNumId w:val="18"/>
  </w:num>
  <w:num w:numId="10">
    <w:abstractNumId w:val="10"/>
  </w:num>
  <w:num w:numId="11">
    <w:abstractNumId w:val="19"/>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2"/>
  </w:num>
  <w:num w:numId="17">
    <w:abstractNumId w:val="15"/>
  </w:num>
  <w:num w:numId="18">
    <w:abstractNumId w:val="23"/>
  </w:num>
  <w:num w:numId="19">
    <w:abstractNumId w:val="11"/>
  </w:num>
  <w:num w:numId="20">
    <w:abstractNumId w:val="14"/>
  </w:num>
  <w:num w:numId="21">
    <w:abstractNumId w:val="21"/>
  </w:num>
  <w:num w:numId="22">
    <w:abstractNumId w:val="6"/>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mas Kiselys">
    <w15:presenceInfo w15:providerId="None" w15:userId="Rimas Kisel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041C9"/>
    <w:rsid w:val="000177DC"/>
    <w:rsid w:val="00052499"/>
    <w:rsid w:val="00052F48"/>
    <w:rsid w:val="00053E1F"/>
    <w:rsid w:val="00061B7C"/>
    <w:rsid w:val="00066952"/>
    <w:rsid w:val="00092B96"/>
    <w:rsid w:val="00097AD1"/>
    <w:rsid w:val="000A39FF"/>
    <w:rsid w:val="000B2FCC"/>
    <w:rsid w:val="000B3420"/>
    <w:rsid w:val="000B5604"/>
    <w:rsid w:val="000C101D"/>
    <w:rsid w:val="000D4C7A"/>
    <w:rsid w:val="000F3375"/>
    <w:rsid w:val="00107A50"/>
    <w:rsid w:val="00112C23"/>
    <w:rsid w:val="001260B9"/>
    <w:rsid w:val="001263CF"/>
    <w:rsid w:val="00127FAC"/>
    <w:rsid w:val="001331A4"/>
    <w:rsid w:val="001352B7"/>
    <w:rsid w:val="0013634A"/>
    <w:rsid w:val="00153810"/>
    <w:rsid w:val="00156942"/>
    <w:rsid w:val="00163C47"/>
    <w:rsid w:val="001668E4"/>
    <w:rsid w:val="001947B5"/>
    <w:rsid w:val="001B053F"/>
    <w:rsid w:val="001B1077"/>
    <w:rsid w:val="001C0776"/>
    <w:rsid w:val="001E517D"/>
    <w:rsid w:val="001E6568"/>
    <w:rsid w:val="001F7C9D"/>
    <w:rsid w:val="00206ED5"/>
    <w:rsid w:val="00211D12"/>
    <w:rsid w:val="00215E08"/>
    <w:rsid w:val="00230BFA"/>
    <w:rsid w:val="00246643"/>
    <w:rsid w:val="00250ACD"/>
    <w:rsid w:val="00251188"/>
    <w:rsid w:val="00251EC8"/>
    <w:rsid w:val="00273637"/>
    <w:rsid w:val="00292F01"/>
    <w:rsid w:val="002949A8"/>
    <w:rsid w:val="002B4003"/>
    <w:rsid w:val="002D2027"/>
    <w:rsid w:val="002E42D8"/>
    <w:rsid w:val="002F317A"/>
    <w:rsid w:val="002F6BD6"/>
    <w:rsid w:val="00300C1A"/>
    <w:rsid w:val="00304E96"/>
    <w:rsid w:val="00334830"/>
    <w:rsid w:val="00337602"/>
    <w:rsid w:val="00362D07"/>
    <w:rsid w:val="00363335"/>
    <w:rsid w:val="00363A05"/>
    <w:rsid w:val="00385B91"/>
    <w:rsid w:val="0039662A"/>
    <w:rsid w:val="003A4468"/>
    <w:rsid w:val="003D292E"/>
    <w:rsid w:val="003D4D59"/>
    <w:rsid w:val="003D5215"/>
    <w:rsid w:val="003D528B"/>
    <w:rsid w:val="003E3859"/>
    <w:rsid w:val="003E5B6D"/>
    <w:rsid w:val="003F4553"/>
    <w:rsid w:val="003F504C"/>
    <w:rsid w:val="0041490B"/>
    <w:rsid w:val="0042415C"/>
    <w:rsid w:val="00427EBE"/>
    <w:rsid w:val="00431065"/>
    <w:rsid w:val="00431D37"/>
    <w:rsid w:val="004325FB"/>
    <w:rsid w:val="004363DB"/>
    <w:rsid w:val="0044777A"/>
    <w:rsid w:val="0048188A"/>
    <w:rsid w:val="0048372A"/>
    <w:rsid w:val="00493DB8"/>
    <w:rsid w:val="004A7469"/>
    <w:rsid w:val="004B319C"/>
    <w:rsid w:val="004C7372"/>
    <w:rsid w:val="004D3D28"/>
    <w:rsid w:val="004E275F"/>
    <w:rsid w:val="004E5D5D"/>
    <w:rsid w:val="004F6E03"/>
    <w:rsid w:val="00510178"/>
    <w:rsid w:val="005369AC"/>
    <w:rsid w:val="00546871"/>
    <w:rsid w:val="00553A56"/>
    <w:rsid w:val="005576BC"/>
    <w:rsid w:val="00565553"/>
    <w:rsid w:val="005704D6"/>
    <w:rsid w:val="00571AA3"/>
    <w:rsid w:val="00576799"/>
    <w:rsid w:val="00597EFC"/>
    <w:rsid w:val="005A1A30"/>
    <w:rsid w:val="005A4F29"/>
    <w:rsid w:val="005A77DD"/>
    <w:rsid w:val="005B3055"/>
    <w:rsid w:val="005D6DD2"/>
    <w:rsid w:val="005E00CB"/>
    <w:rsid w:val="005E322A"/>
    <w:rsid w:val="00606266"/>
    <w:rsid w:val="00646C23"/>
    <w:rsid w:val="00663985"/>
    <w:rsid w:val="00663E38"/>
    <w:rsid w:val="00664DEB"/>
    <w:rsid w:val="00665512"/>
    <w:rsid w:val="006A5309"/>
    <w:rsid w:val="006B0AA1"/>
    <w:rsid w:val="006B5D3A"/>
    <w:rsid w:val="006E023F"/>
    <w:rsid w:val="006F0DD6"/>
    <w:rsid w:val="006F32F9"/>
    <w:rsid w:val="00703ADF"/>
    <w:rsid w:val="00714EAF"/>
    <w:rsid w:val="00733F3B"/>
    <w:rsid w:val="00741EF6"/>
    <w:rsid w:val="00742EE6"/>
    <w:rsid w:val="00756710"/>
    <w:rsid w:val="007641FD"/>
    <w:rsid w:val="00767A87"/>
    <w:rsid w:val="007750CA"/>
    <w:rsid w:val="00780B98"/>
    <w:rsid w:val="00784A3D"/>
    <w:rsid w:val="007C24FB"/>
    <w:rsid w:val="007E3710"/>
    <w:rsid w:val="008457D9"/>
    <w:rsid w:val="008653E2"/>
    <w:rsid w:val="0089797C"/>
    <w:rsid w:val="008C315E"/>
    <w:rsid w:val="008C35E3"/>
    <w:rsid w:val="008C7AAF"/>
    <w:rsid w:val="008D20E5"/>
    <w:rsid w:val="008E15B1"/>
    <w:rsid w:val="008E3819"/>
    <w:rsid w:val="00906F51"/>
    <w:rsid w:val="00925DD7"/>
    <w:rsid w:val="00931024"/>
    <w:rsid w:val="0093289B"/>
    <w:rsid w:val="00947ED2"/>
    <w:rsid w:val="00955948"/>
    <w:rsid w:val="00957B5C"/>
    <w:rsid w:val="009677FF"/>
    <w:rsid w:val="00970DFC"/>
    <w:rsid w:val="00983AEA"/>
    <w:rsid w:val="009A3485"/>
    <w:rsid w:val="009B54E9"/>
    <w:rsid w:val="009B740E"/>
    <w:rsid w:val="009C6BB7"/>
    <w:rsid w:val="009D7B45"/>
    <w:rsid w:val="009F62B7"/>
    <w:rsid w:val="009F7E9E"/>
    <w:rsid w:val="00A00740"/>
    <w:rsid w:val="00A063F6"/>
    <w:rsid w:val="00A140AF"/>
    <w:rsid w:val="00A14903"/>
    <w:rsid w:val="00A32ED4"/>
    <w:rsid w:val="00A352BC"/>
    <w:rsid w:val="00A72E36"/>
    <w:rsid w:val="00A74B34"/>
    <w:rsid w:val="00A800A0"/>
    <w:rsid w:val="00A8691C"/>
    <w:rsid w:val="00A87379"/>
    <w:rsid w:val="00AA39F5"/>
    <w:rsid w:val="00AA4F9C"/>
    <w:rsid w:val="00AC62CE"/>
    <w:rsid w:val="00AD1F28"/>
    <w:rsid w:val="00AE1BB5"/>
    <w:rsid w:val="00AF2446"/>
    <w:rsid w:val="00AF4645"/>
    <w:rsid w:val="00B07CD0"/>
    <w:rsid w:val="00B11B7F"/>
    <w:rsid w:val="00B32005"/>
    <w:rsid w:val="00B32031"/>
    <w:rsid w:val="00B323E8"/>
    <w:rsid w:val="00B51CD7"/>
    <w:rsid w:val="00B6660F"/>
    <w:rsid w:val="00B6669B"/>
    <w:rsid w:val="00B824CC"/>
    <w:rsid w:val="00B95B11"/>
    <w:rsid w:val="00BC4340"/>
    <w:rsid w:val="00BD2624"/>
    <w:rsid w:val="00BE0BC5"/>
    <w:rsid w:val="00C12774"/>
    <w:rsid w:val="00C133D7"/>
    <w:rsid w:val="00C22EBF"/>
    <w:rsid w:val="00C26698"/>
    <w:rsid w:val="00C33A2E"/>
    <w:rsid w:val="00C463E7"/>
    <w:rsid w:val="00C51300"/>
    <w:rsid w:val="00C57994"/>
    <w:rsid w:val="00C93D62"/>
    <w:rsid w:val="00C96AE7"/>
    <w:rsid w:val="00CB00C3"/>
    <w:rsid w:val="00CC7EC6"/>
    <w:rsid w:val="00D104C8"/>
    <w:rsid w:val="00D10BED"/>
    <w:rsid w:val="00D26D68"/>
    <w:rsid w:val="00D362BF"/>
    <w:rsid w:val="00D51FE9"/>
    <w:rsid w:val="00D62D76"/>
    <w:rsid w:val="00D65C0C"/>
    <w:rsid w:val="00D867AF"/>
    <w:rsid w:val="00D968D6"/>
    <w:rsid w:val="00DA4C95"/>
    <w:rsid w:val="00DA6D6E"/>
    <w:rsid w:val="00DD2BBF"/>
    <w:rsid w:val="00DE488F"/>
    <w:rsid w:val="00DF0986"/>
    <w:rsid w:val="00DF1F44"/>
    <w:rsid w:val="00E0718E"/>
    <w:rsid w:val="00E14AB2"/>
    <w:rsid w:val="00E21F43"/>
    <w:rsid w:val="00E26E9C"/>
    <w:rsid w:val="00E32C28"/>
    <w:rsid w:val="00E41129"/>
    <w:rsid w:val="00E50D0C"/>
    <w:rsid w:val="00E556C0"/>
    <w:rsid w:val="00E64E0A"/>
    <w:rsid w:val="00E7168D"/>
    <w:rsid w:val="00EA3A6D"/>
    <w:rsid w:val="00EB68F3"/>
    <w:rsid w:val="00EC2F0F"/>
    <w:rsid w:val="00ED6368"/>
    <w:rsid w:val="00EF2043"/>
    <w:rsid w:val="00F11225"/>
    <w:rsid w:val="00F11997"/>
    <w:rsid w:val="00F16033"/>
    <w:rsid w:val="00F17944"/>
    <w:rsid w:val="00F21C4F"/>
    <w:rsid w:val="00F317E4"/>
    <w:rsid w:val="00F347A3"/>
    <w:rsid w:val="00F36762"/>
    <w:rsid w:val="00F37FE4"/>
    <w:rsid w:val="00F41DF6"/>
    <w:rsid w:val="00F43797"/>
    <w:rsid w:val="00F57E74"/>
    <w:rsid w:val="00F6570C"/>
    <w:rsid w:val="00F80F06"/>
    <w:rsid w:val="00F92F26"/>
    <w:rsid w:val="00F962FB"/>
    <w:rsid w:val="00FA2275"/>
    <w:rsid w:val="00FA5D01"/>
    <w:rsid w:val="00FF2F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3CC95-27F4-4102-AE2A-A1B3F3D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153810"/>
    <w:rPr>
      <w:lang w:val="en-GB"/>
    </w:rPr>
  </w:style>
  <w:style w:type="character" w:customStyle="1" w:styleId="KomentarotekstasDiagrama">
    <w:name w:val="Komentaro tekstas Diagrama"/>
    <w:basedOn w:val="Numatytasispastraiposriftas"/>
    <w:link w:val="Komentarotekstas"/>
    <w:semiHidden/>
    <w:rsid w:val="001538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semiHidden/>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semiHidden/>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character" w:styleId="Komentaronuoroda">
    <w:name w:val="annotation reference"/>
    <w:basedOn w:val="Numatytasispastraiposriftas"/>
    <w:semiHidden/>
    <w:unhideWhenUsed/>
    <w:rsid w:val="00565553"/>
    <w:rPr>
      <w:sz w:val="16"/>
      <w:szCs w:val="16"/>
    </w:rPr>
  </w:style>
  <w:style w:type="character" w:styleId="Grietas">
    <w:name w:val="Strong"/>
    <w:basedOn w:val="Numatytasispastraiposriftas"/>
    <w:uiPriority w:val="22"/>
    <w:qFormat/>
    <w:rsid w:val="00B9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0221">
      <w:bodyDiv w:val="1"/>
      <w:marLeft w:val="0"/>
      <w:marRight w:val="0"/>
      <w:marTop w:val="0"/>
      <w:marBottom w:val="0"/>
      <w:divBdr>
        <w:top w:val="none" w:sz="0" w:space="0" w:color="auto"/>
        <w:left w:val="none" w:sz="0" w:space="0" w:color="auto"/>
        <w:bottom w:val="none" w:sz="0" w:space="0" w:color="auto"/>
        <w:right w:val="none" w:sz="0" w:space="0" w:color="auto"/>
      </w:divBdr>
    </w:div>
    <w:div w:id="521020333">
      <w:bodyDiv w:val="1"/>
      <w:marLeft w:val="0"/>
      <w:marRight w:val="0"/>
      <w:marTop w:val="0"/>
      <w:marBottom w:val="0"/>
      <w:divBdr>
        <w:top w:val="none" w:sz="0" w:space="0" w:color="auto"/>
        <w:left w:val="none" w:sz="0" w:space="0" w:color="auto"/>
        <w:bottom w:val="none" w:sz="0" w:space="0" w:color="auto"/>
        <w:right w:val="none" w:sz="0" w:space="0" w:color="auto"/>
      </w:divBdr>
    </w:div>
    <w:div w:id="1828476582">
      <w:bodyDiv w:val="1"/>
      <w:marLeft w:val="0"/>
      <w:marRight w:val="0"/>
      <w:marTop w:val="0"/>
      <w:marBottom w:val="0"/>
      <w:divBdr>
        <w:top w:val="none" w:sz="0" w:space="0" w:color="auto"/>
        <w:left w:val="none" w:sz="0" w:space="0" w:color="auto"/>
        <w:bottom w:val="none" w:sz="0" w:space="0" w:color="auto"/>
        <w:right w:val="none" w:sz="0" w:space="0" w:color="auto"/>
      </w:divBdr>
      <w:divsChild>
        <w:div w:id="1044064213">
          <w:marLeft w:val="0"/>
          <w:marRight w:val="0"/>
          <w:marTop w:val="0"/>
          <w:marBottom w:val="0"/>
          <w:divBdr>
            <w:top w:val="none" w:sz="0" w:space="0" w:color="auto"/>
            <w:left w:val="none" w:sz="0" w:space="0" w:color="auto"/>
            <w:bottom w:val="none" w:sz="0" w:space="0" w:color="auto"/>
            <w:right w:val="none" w:sz="0" w:space="0" w:color="auto"/>
          </w:divBdr>
        </w:div>
        <w:div w:id="864027788">
          <w:marLeft w:val="0"/>
          <w:marRight w:val="0"/>
          <w:marTop w:val="0"/>
          <w:marBottom w:val="0"/>
          <w:divBdr>
            <w:top w:val="none" w:sz="0" w:space="0" w:color="auto"/>
            <w:left w:val="none" w:sz="0" w:space="0" w:color="auto"/>
            <w:bottom w:val="none" w:sz="0" w:space="0" w:color="auto"/>
            <w:right w:val="none" w:sz="0" w:space="0" w:color="auto"/>
          </w:divBdr>
        </w:div>
      </w:divsChild>
    </w:div>
    <w:div w:id="20173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4132&amp;p_query=&amp;p_tr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404132&amp;p_query=&amp;p_tr2=2" TargetMode="Externa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9988-6B40-48AD-B6F2-73697EB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8576</Words>
  <Characters>4889</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Rimas Kiselys</cp:lastModifiedBy>
  <cp:revision>7</cp:revision>
  <cp:lastPrinted>2019-04-08T07:19:00Z</cp:lastPrinted>
  <dcterms:created xsi:type="dcterms:W3CDTF">2018-01-15T20:49:00Z</dcterms:created>
  <dcterms:modified xsi:type="dcterms:W3CDTF">2019-12-12T13:33:00Z</dcterms:modified>
</cp:coreProperties>
</file>