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36CA" w14:textId="36E67F80" w:rsidR="00441616" w:rsidRPr="008B3DF8" w:rsidRDefault="003B1518" w:rsidP="00C43098">
      <w:pPr>
        <w:pStyle w:val="Style4"/>
        <w:keepNext/>
        <w:keepLines/>
        <w:shd w:val="clear" w:color="auto" w:fill="auto"/>
        <w:spacing w:before="0" w:after="306" w:line="240" w:lineRule="auto"/>
        <w:ind w:right="20"/>
        <w:rPr>
          <w:rStyle w:val="CharStyle5"/>
          <w:sz w:val="24"/>
          <w:szCs w:val="24"/>
        </w:rPr>
      </w:pPr>
      <w:bookmarkStart w:id="0" w:name="bookmark0"/>
      <w:r w:rsidRPr="008B3DF8">
        <w:rPr>
          <w:rStyle w:val="CharStyle5"/>
          <w:sz w:val="24"/>
          <w:szCs w:val="24"/>
        </w:rPr>
        <w:t>JUNGTINĖS VEIKLOS SUTARTIS</w:t>
      </w:r>
    </w:p>
    <w:p w14:paraId="20738076" w14:textId="047727C7" w:rsidR="003E1398" w:rsidRPr="008B3DF8" w:rsidRDefault="003B1518" w:rsidP="00DB6500">
      <w:pPr>
        <w:pStyle w:val="Style4"/>
        <w:keepNext/>
        <w:keepLines/>
        <w:shd w:val="clear" w:color="auto" w:fill="auto"/>
        <w:spacing w:before="0" w:after="306" w:line="240" w:lineRule="auto"/>
        <w:ind w:right="20"/>
        <w:rPr>
          <w:sz w:val="24"/>
          <w:szCs w:val="24"/>
        </w:rPr>
      </w:pPr>
      <w:r w:rsidRPr="008B3DF8">
        <w:rPr>
          <w:rStyle w:val="CharStyle5"/>
          <w:sz w:val="24"/>
          <w:szCs w:val="24"/>
        </w:rPr>
        <w:t>ĮGYVENDINANT PROJEKTĄ „</w:t>
      </w:r>
      <w:bookmarkEnd w:id="0"/>
      <w:r w:rsidR="00D22339" w:rsidRPr="008B3DF8">
        <w:rPr>
          <w:rStyle w:val="CharStyle5"/>
          <w:sz w:val="24"/>
          <w:szCs w:val="24"/>
        </w:rPr>
        <w:t>TŪKSTANTMEČIO MOKYKLOS I</w:t>
      </w:r>
      <w:r w:rsidR="00E96FAA" w:rsidRPr="008B3DF8">
        <w:rPr>
          <w:rStyle w:val="CharStyle5"/>
          <w:sz w:val="24"/>
          <w:szCs w:val="24"/>
        </w:rPr>
        <w:t>“</w:t>
      </w:r>
    </w:p>
    <w:p w14:paraId="3C17EB04" w14:textId="2EE5F8B4" w:rsidR="003E1398" w:rsidRPr="00994BC8" w:rsidRDefault="00A44B89" w:rsidP="00DB6500">
      <w:pPr>
        <w:pStyle w:val="Style2"/>
        <w:shd w:val="clear" w:color="auto" w:fill="auto"/>
        <w:spacing w:after="268" w:line="240" w:lineRule="auto"/>
        <w:ind w:right="20"/>
        <w:jc w:val="center"/>
        <w:rPr>
          <w:rStyle w:val="CharStyle3"/>
          <w:sz w:val="24"/>
          <w:szCs w:val="24"/>
        </w:rPr>
      </w:pPr>
      <w:r w:rsidRPr="00994BC8">
        <w:rPr>
          <w:rStyle w:val="CharStyle3"/>
          <w:sz w:val="24"/>
          <w:szCs w:val="24"/>
        </w:rPr>
        <w:t>2023</w:t>
      </w:r>
      <w:r w:rsidRPr="00994BC8">
        <w:rPr>
          <w:rStyle w:val="CharStyle3"/>
          <w:color w:val="auto"/>
          <w:sz w:val="24"/>
          <w:szCs w:val="24"/>
        </w:rPr>
        <w:t>-</w:t>
      </w:r>
      <w:r w:rsidR="00A378ED" w:rsidRPr="003C3165">
        <w:rPr>
          <w:rStyle w:val="CharStyle3"/>
          <w:color w:val="auto"/>
          <w:sz w:val="24"/>
          <w:szCs w:val="24"/>
        </w:rPr>
        <w:t>0</w:t>
      </w:r>
      <w:r w:rsidR="007700BC" w:rsidRPr="003C3165">
        <w:rPr>
          <w:rStyle w:val="CharStyle3"/>
          <w:color w:val="auto"/>
          <w:sz w:val="24"/>
          <w:szCs w:val="24"/>
        </w:rPr>
        <w:t>6</w:t>
      </w:r>
      <w:r w:rsidR="00842882" w:rsidRPr="003C3165">
        <w:rPr>
          <w:rStyle w:val="CharStyle3"/>
          <w:color w:val="auto"/>
          <w:sz w:val="24"/>
          <w:szCs w:val="24"/>
        </w:rPr>
        <w:t>-</w:t>
      </w:r>
      <w:r w:rsidR="003C3165">
        <w:rPr>
          <w:rStyle w:val="CharStyle3"/>
          <w:color w:val="auto"/>
          <w:sz w:val="24"/>
          <w:szCs w:val="24"/>
        </w:rPr>
        <w:t>02 Nr. SUT(E)-109</w:t>
      </w:r>
    </w:p>
    <w:p w14:paraId="00D074FA" w14:textId="77777777" w:rsidR="00994BC8" w:rsidRPr="00A01F53" w:rsidRDefault="00994BC8" w:rsidP="008D45A7">
      <w:pPr>
        <w:pStyle w:val="Style2"/>
        <w:shd w:val="clear" w:color="auto" w:fill="auto"/>
        <w:spacing w:after="0" w:line="240" w:lineRule="auto"/>
        <w:ind w:left="40" w:right="20" w:firstLine="1236"/>
        <w:jc w:val="both"/>
        <w:rPr>
          <w:rStyle w:val="CharStyle3"/>
          <w:color w:val="auto"/>
          <w:sz w:val="24"/>
          <w:szCs w:val="24"/>
        </w:rPr>
      </w:pPr>
      <w:r w:rsidRPr="00A01F53">
        <w:rPr>
          <w:rStyle w:val="CharStyle3"/>
          <w:color w:val="auto"/>
          <w:sz w:val="24"/>
          <w:szCs w:val="24"/>
        </w:rPr>
        <w:t xml:space="preserve">Europos socialinio fondo agentūra, juridinio asmens kodas </w:t>
      </w:r>
      <w:r w:rsidRPr="00A01F53">
        <w:rPr>
          <w:color w:val="auto"/>
          <w:sz w:val="24"/>
          <w:szCs w:val="24"/>
          <w:shd w:val="clear" w:color="auto" w:fill="FFFFFF"/>
        </w:rPr>
        <w:t>192050725</w:t>
      </w:r>
      <w:r w:rsidRPr="00A01F53">
        <w:rPr>
          <w:rStyle w:val="CharStyle3"/>
          <w:color w:val="auto"/>
          <w:sz w:val="24"/>
          <w:szCs w:val="24"/>
        </w:rPr>
        <w:t xml:space="preserve">, buveinės adresas M. Katkaus g. 44, Vilnius, atstovaujama direktorės Linos </w:t>
      </w:r>
      <w:proofErr w:type="spellStart"/>
      <w:r w:rsidRPr="00A01F53">
        <w:rPr>
          <w:rStyle w:val="CharStyle3"/>
          <w:color w:val="auto"/>
          <w:sz w:val="24"/>
          <w:szCs w:val="24"/>
        </w:rPr>
        <w:t>Nevinskienės</w:t>
      </w:r>
      <w:proofErr w:type="spellEnd"/>
      <w:r w:rsidRPr="00A01F53">
        <w:rPr>
          <w:rStyle w:val="CharStyle3"/>
          <w:color w:val="auto"/>
          <w:sz w:val="24"/>
          <w:szCs w:val="24"/>
        </w:rPr>
        <w:t xml:space="preserve">, veikiančios pagal įstatus (toliau </w:t>
      </w:r>
      <w:bookmarkStart w:id="1" w:name="_Hlk122433387"/>
      <w:r w:rsidRPr="00A01F53">
        <w:rPr>
          <w:rStyle w:val="CharStyle3"/>
          <w:color w:val="auto"/>
          <w:sz w:val="24"/>
          <w:szCs w:val="24"/>
        </w:rPr>
        <w:t>–</w:t>
      </w:r>
      <w:bookmarkEnd w:id="1"/>
      <w:r w:rsidRPr="00A01F53">
        <w:rPr>
          <w:rStyle w:val="CharStyle3"/>
          <w:color w:val="auto"/>
          <w:sz w:val="24"/>
          <w:szCs w:val="24"/>
        </w:rPr>
        <w:t xml:space="preserve"> Projekto vykdytojas), ir </w:t>
      </w:r>
    </w:p>
    <w:p w14:paraId="58244933" w14:textId="77777777" w:rsidR="00994BC8" w:rsidRPr="00A01F53" w:rsidRDefault="00994BC8" w:rsidP="008D45A7">
      <w:pPr>
        <w:pStyle w:val="Style2"/>
        <w:shd w:val="clear" w:color="auto" w:fill="auto"/>
        <w:spacing w:after="0" w:line="240" w:lineRule="auto"/>
        <w:ind w:left="40" w:right="20" w:firstLine="1236"/>
        <w:jc w:val="both"/>
        <w:rPr>
          <w:rStyle w:val="CharStyle3"/>
          <w:color w:val="auto"/>
          <w:sz w:val="24"/>
          <w:szCs w:val="24"/>
        </w:rPr>
      </w:pPr>
      <w:r w:rsidRPr="00A01F53">
        <w:rPr>
          <w:rStyle w:val="CharStyle3"/>
          <w:color w:val="auto"/>
          <w:sz w:val="24"/>
          <w:szCs w:val="24"/>
        </w:rPr>
        <w:t xml:space="preserve"> Kaišiadorių savivaldybės administracija, juridinio asmens kodas </w:t>
      </w:r>
      <w:r w:rsidRPr="00A01F53">
        <w:rPr>
          <w:color w:val="auto"/>
          <w:sz w:val="24"/>
          <w:szCs w:val="24"/>
          <w:lang w:val="lt-LT" w:eastAsia="en-US"/>
        </w:rPr>
        <w:t>188773916</w:t>
      </w:r>
      <w:r w:rsidRPr="00A01F53">
        <w:rPr>
          <w:rStyle w:val="CharStyle3"/>
          <w:color w:val="auto"/>
          <w:sz w:val="24"/>
          <w:szCs w:val="24"/>
        </w:rPr>
        <w:t xml:space="preserve">, buveinės adresas Katedros g. 4, Kaišiadorys, atstovaujama </w:t>
      </w:r>
      <w:r w:rsidRPr="00A01F53">
        <w:rPr>
          <w:color w:val="auto"/>
          <w:sz w:val="24"/>
          <w:szCs w:val="24"/>
        </w:rPr>
        <w:t xml:space="preserve">direktoriaus Karolio Petkevičiaus, </w:t>
      </w:r>
      <w:r w:rsidRPr="00A01F53">
        <w:rPr>
          <w:noProof/>
          <w:color w:val="auto"/>
          <w:sz w:val="24"/>
          <w:szCs w:val="24"/>
        </w:rPr>
        <w:t>veikiančio</w:t>
      </w:r>
      <w:r w:rsidRPr="00A01F53">
        <w:rPr>
          <w:color w:val="auto"/>
          <w:sz w:val="24"/>
          <w:szCs w:val="24"/>
        </w:rPr>
        <w:t xml:space="preserve"> pagal </w:t>
      </w:r>
      <w:r w:rsidRPr="00A01F53">
        <w:rPr>
          <w:noProof/>
          <w:color w:val="auto"/>
          <w:sz w:val="24"/>
          <w:szCs w:val="24"/>
        </w:rPr>
        <w:t xml:space="preserve">Kaišiadorių rajono savivaldybės administracijos nuostatus, patvirtintus Kaišiadorių rajono savivaldybės tarybos 2023 m. balandžio 6 d. sprendimu Nr. V17E-114,  </w:t>
      </w:r>
      <w:r w:rsidRPr="00A01F53">
        <w:rPr>
          <w:rStyle w:val="CharStyle3"/>
          <w:color w:val="auto"/>
          <w:sz w:val="24"/>
          <w:szCs w:val="24"/>
        </w:rPr>
        <w:t xml:space="preserve"> (toliau – Partneris), </w:t>
      </w:r>
    </w:p>
    <w:p w14:paraId="03191415" w14:textId="5ACF9B0D" w:rsidR="00994BC8" w:rsidRPr="00A01F53" w:rsidRDefault="00994BC8" w:rsidP="008D45A7">
      <w:pPr>
        <w:pStyle w:val="prastasiniatinklio"/>
        <w:spacing w:before="0" w:beforeAutospacing="0" w:after="0" w:afterAutospacing="0"/>
        <w:ind w:firstLine="1276"/>
        <w:jc w:val="both"/>
        <w:rPr>
          <w:rStyle w:val="CharStyle3"/>
          <w:sz w:val="24"/>
          <w:szCs w:val="24"/>
        </w:rPr>
      </w:pPr>
      <w:r w:rsidRPr="00A01F53">
        <w:rPr>
          <w:rStyle w:val="CharStyle3"/>
          <w:sz w:val="24"/>
          <w:szCs w:val="24"/>
        </w:rPr>
        <w:t>Kaišiadorių Algirdo Brazausko gimnazija,</w:t>
      </w:r>
      <w:r w:rsidR="00A01F53">
        <w:rPr>
          <w:rStyle w:val="CharStyle3"/>
          <w:sz w:val="24"/>
          <w:szCs w:val="24"/>
        </w:rPr>
        <w:t xml:space="preserve"> </w:t>
      </w:r>
      <w:r w:rsidRPr="00A01F53">
        <w:rPr>
          <w:rStyle w:val="CharStyle3"/>
          <w:sz w:val="24"/>
          <w:szCs w:val="24"/>
        </w:rPr>
        <w:t xml:space="preserve">juridinio asmens kodas </w:t>
      </w:r>
      <w:r w:rsidRPr="00A01F53">
        <w:t>190596280</w:t>
      </w:r>
      <w:r w:rsidRPr="00A01F53">
        <w:rPr>
          <w:rStyle w:val="CharStyle3"/>
          <w:sz w:val="24"/>
          <w:szCs w:val="24"/>
        </w:rPr>
        <w:t>, buveinės adresas</w:t>
      </w:r>
      <w:r w:rsidRPr="00A01F53">
        <w:t xml:space="preserve"> Gedimino g. 65, Kaišiadorys</w:t>
      </w:r>
      <w:r w:rsidR="00A01F53">
        <w:t xml:space="preserve">, </w:t>
      </w:r>
      <w:r w:rsidRPr="00A01F53">
        <w:rPr>
          <w:rStyle w:val="CharStyle3"/>
          <w:sz w:val="24"/>
          <w:szCs w:val="24"/>
        </w:rPr>
        <w:t xml:space="preserve">atstovaujama direktorės Jolitos Morkūnaitės, veikiančios pagal </w:t>
      </w:r>
      <w:r w:rsidRPr="00A01F53">
        <w:rPr>
          <w:rStyle w:val="CharStyle6"/>
          <w:i w:val="0"/>
          <w:iCs w:val="0"/>
          <w:color w:val="auto"/>
          <w:sz w:val="24"/>
          <w:szCs w:val="24"/>
        </w:rPr>
        <w:t>Kaišiadorių Algirdo Brazausko gimnazijos nuostatus, patvirtintus Kaišiadorių rajono savivaldybės tarybos 2021 m. rugsėjo 30 d. sprendimu Nr. V17E-223,</w:t>
      </w:r>
      <w:r w:rsidRPr="00A01F53">
        <w:rPr>
          <w:rStyle w:val="CharStyle3"/>
          <w:sz w:val="24"/>
          <w:szCs w:val="24"/>
        </w:rPr>
        <w:t xml:space="preserve"> (toliau – Mokykla), </w:t>
      </w:r>
    </w:p>
    <w:p w14:paraId="74240D71" w14:textId="77777777" w:rsidR="00994BC8" w:rsidRPr="00A01F53" w:rsidRDefault="00994BC8" w:rsidP="008D45A7">
      <w:pPr>
        <w:pStyle w:val="Default"/>
        <w:ind w:firstLine="1276"/>
        <w:jc w:val="both"/>
        <w:rPr>
          <w:rStyle w:val="CharStyle3"/>
          <w:color w:val="auto"/>
          <w:sz w:val="24"/>
          <w:szCs w:val="24"/>
        </w:rPr>
      </w:pPr>
      <w:r w:rsidRPr="00A01F53">
        <w:rPr>
          <w:rStyle w:val="CharStyle3"/>
          <w:color w:val="auto"/>
          <w:sz w:val="24"/>
          <w:szCs w:val="24"/>
        </w:rPr>
        <w:t>Kaišiadorių r. Žiežmarių gimnazija, juridinio asmens kodas</w:t>
      </w:r>
      <w:r w:rsidRPr="00A01F53">
        <w:rPr>
          <w:color w:val="auto"/>
        </w:rPr>
        <w:t xml:space="preserve"> 190596476,</w:t>
      </w:r>
      <w:r w:rsidRPr="00A01F53">
        <w:rPr>
          <w:rStyle w:val="CharStyle3"/>
          <w:color w:val="auto"/>
          <w:sz w:val="24"/>
          <w:szCs w:val="24"/>
        </w:rPr>
        <w:t xml:space="preserve"> buveinės adresas Žaslių g. 21, Žiežmariai, Kaišiadorių r., atstovaujama direktorės Eglės </w:t>
      </w:r>
      <w:proofErr w:type="spellStart"/>
      <w:r w:rsidRPr="00A01F53">
        <w:rPr>
          <w:rStyle w:val="CharStyle3"/>
          <w:color w:val="auto"/>
          <w:sz w:val="24"/>
          <w:szCs w:val="24"/>
        </w:rPr>
        <w:t>Raudeliūnienės</w:t>
      </w:r>
      <w:proofErr w:type="spellEnd"/>
      <w:r w:rsidRPr="00A01F53">
        <w:rPr>
          <w:rStyle w:val="CharStyle3"/>
          <w:color w:val="auto"/>
          <w:sz w:val="24"/>
          <w:szCs w:val="24"/>
        </w:rPr>
        <w:t xml:space="preserve">, veikiančios pagal Kaišiadorių r. Žiežmarių gimnazijos nuostatus, patvirtinus Kaišiadorių rajono savivaldybės tarybos 2021 rugpjūčio 26 d. sprendimu Nr. V17E-195, (toliau – Mokykla), </w:t>
      </w:r>
    </w:p>
    <w:p w14:paraId="563AF7F8" w14:textId="57CF7BDD" w:rsidR="00A01F53" w:rsidRDefault="00994BC8" w:rsidP="008D45A7">
      <w:pPr>
        <w:ind w:firstLine="1276"/>
        <w:jc w:val="both"/>
        <w:rPr>
          <w:rStyle w:val="CharStyle3"/>
          <w:color w:val="auto"/>
          <w:sz w:val="24"/>
          <w:szCs w:val="24"/>
        </w:rPr>
      </w:pPr>
      <w:r w:rsidRPr="00A01F53">
        <w:rPr>
          <w:rStyle w:val="CharStyle3"/>
          <w:color w:val="auto"/>
          <w:sz w:val="24"/>
          <w:szCs w:val="24"/>
        </w:rPr>
        <w:t xml:space="preserve">Kaišiadorių r. Rumšiškių Antano Baranausko gimnazija, juridinio asmens kodas </w:t>
      </w:r>
      <w:r w:rsidRPr="00A01F53">
        <w:rPr>
          <w:color w:val="auto"/>
          <w:lang w:val="lt-LT" w:eastAsia="en-US"/>
        </w:rPr>
        <w:t>190596519</w:t>
      </w:r>
      <w:r w:rsidRPr="00A01F53">
        <w:rPr>
          <w:rStyle w:val="CharStyle3"/>
          <w:color w:val="auto"/>
          <w:sz w:val="24"/>
          <w:szCs w:val="24"/>
        </w:rPr>
        <w:t xml:space="preserve">, buveinės adresas </w:t>
      </w:r>
      <w:proofErr w:type="spellStart"/>
      <w:r w:rsidRPr="00A01F53">
        <w:rPr>
          <w:color w:val="auto"/>
        </w:rPr>
        <w:t>Rumšos</w:t>
      </w:r>
      <w:proofErr w:type="spellEnd"/>
      <w:r w:rsidRPr="00A01F53">
        <w:rPr>
          <w:color w:val="auto"/>
        </w:rPr>
        <w:t xml:space="preserve"> g. 36, Rumšiškių mstl., Kaišiadorių r., </w:t>
      </w:r>
      <w:r w:rsidRPr="00A01F53">
        <w:rPr>
          <w:rStyle w:val="CharStyle3"/>
          <w:color w:val="auto"/>
          <w:sz w:val="24"/>
          <w:szCs w:val="24"/>
        </w:rPr>
        <w:t>atstovaujama direktoriaus</w:t>
      </w:r>
      <w:r w:rsidR="00BF173B">
        <w:rPr>
          <w:rStyle w:val="CharStyle3"/>
          <w:color w:val="auto"/>
          <w:sz w:val="24"/>
          <w:szCs w:val="24"/>
        </w:rPr>
        <w:t xml:space="preserve"> pavaduotojos ugdymui, vykdanti direktoriaus funkcijas</w:t>
      </w:r>
      <w:r w:rsidRPr="00A01F53">
        <w:rPr>
          <w:rStyle w:val="CharStyle3"/>
          <w:color w:val="auto"/>
          <w:sz w:val="24"/>
          <w:szCs w:val="24"/>
        </w:rPr>
        <w:t xml:space="preserve"> </w:t>
      </w:r>
      <w:r w:rsidR="00BF173B">
        <w:rPr>
          <w:rStyle w:val="CharStyle3"/>
          <w:color w:val="auto"/>
          <w:sz w:val="24"/>
          <w:szCs w:val="24"/>
        </w:rPr>
        <w:t>Vida Veliuonienė</w:t>
      </w:r>
      <w:r w:rsidRPr="00A01F53">
        <w:rPr>
          <w:rStyle w:val="CharStyle3"/>
          <w:color w:val="auto"/>
          <w:sz w:val="24"/>
          <w:szCs w:val="24"/>
        </w:rPr>
        <w:t>, veikian</w:t>
      </w:r>
      <w:r w:rsidR="00BF173B">
        <w:rPr>
          <w:rStyle w:val="CharStyle3"/>
          <w:color w:val="auto"/>
          <w:sz w:val="24"/>
          <w:szCs w:val="24"/>
        </w:rPr>
        <w:t>ti</w:t>
      </w:r>
      <w:r w:rsidRPr="00A01F53">
        <w:rPr>
          <w:rStyle w:val="CharStyle3"/>
          <w:color w:val="auto"/>
          <w:sz w:val="24"/>
          <w:szCs w:val="24"/>
        </w:rPr>
        <w:t xml:space="preserve"> pagal Kaišiadorių r. Rumšiškių Antano Baranausko gimnazijos nuostatus, patvirtintus Kaišiadorių rajono savivaldybės tarybos 2021 rugpjūčio 26 d. sprendimu Nr. V17E-197, (toliau – Mokykla), </w:t>
      </w:r>
    </w:p>
    <w:p w14:paraId="2624A184" w14:textId="647E2414" w:rsidR="00994BC8" w:rsidRPr="00A01F53" w:rsidRDefault="00994BC8" w:rsidP="008D45A7">
      <w:pPr>
        <w:ind w:firstLine="1276"/>
        <w:jc w:val="both"/>
        <w:rPr>
          <w:rStyle w:val="CharStyle3"/>
          <w:color w:val="auto"/>
          <w:sz w:val="24"/>
          <w:szCs w:val="24"/>
        </w:rPr>
      </w:pPr>
      <w:r w:rsidRPr="00A01F53">
        <w:rPr>
          <w:rStyle w:val="CharStyle3"/>
          <w:color w:val="auto"/>
          <w:sz w:val="24"/>
          <w:szCs w:val="24"/>
        </w:rPr>
        <w:t xml:space="preserve">Kaišiadorių Vaclovo Giržado progimnazija, juridinio asmens kodas </w:t>
      </w:r>
      <w:r w:rsidRPr="00A01F53">
        <w:rPr>
          <w:color w:val="auto"/>
        </w:rPr>
        <w:t>190596323</w:t>
      </w:r>
      <w:r w:rsidRPr="00A01F53">
        <w:rPr>
          <w:rStyle w:val="CharStyle3"/>
          <w:color w:val="auto"/>
          <w:sz w:val="24"/>
          <w:szCs w:val="24"/>
        </w:rPr>
        <w:t xml:space="preserve">, buveinės adresas </w:t>
      </w:r>
      <w:r w:rsidRPr="00A01F53">
        <w:rPr>
          <w:color w:val="auto"/>
        </w:rPr>
        <w:t>Paukštininkų g. 5, Kaišiadorys</w:t>
      </w:r>
      <w:r w:rsidRPr="00A01F53">
        <w:rPr>
          <w:rStyle w:val="CharStyle3"/>
          <w:color w:val="auto"/>
          <w:sz w:val="24"/>
          <w:szCs w:val="24"/>
        </w:rPr>
        <w:t xml:space="preserve">, atstovaujama direktoriaus Rojaus </w:t>
      </w:r>
      <w:proofErr w:type="spellStart"/>
      <w:r w:rsidRPr="00A01F53">
        <w:rPr>
          <w:rStyle w:val="CharStyle3"/>
          <w:color w:val="auto"/>
          <w:sz w:val="24"/>
          <w:szCs w:val="24"/>
        </w:rPr>
        <w:t>Šadursko</w:t>
      </w:r>
      <w:proofErr w:type="spellEnd"/>
      <w:r w:rsidRPr="00A01F53">
        <w:rPr>
          <w:rStyle w:val="CharStyle3"/>
          <w:color w:val="auto"/>
          <w:sz w:val="24"/>
          <w:szCs w:val="24"/>
        </w:rPr>
        <w:t xml:space="preserve">, veikiančio pagal </w:t>
      </w:r>
      <w:r w:rsidRPr="00A01F53">
        <w:rPr>
          <w:rStyle w:val="CharStyle6"/>
          <w:i w:val="0"/>
          <w:iCs w:val="0"/>
          <w:color w:val="auto"/>
          <w:sz w:val="24"/>
          <w:szCs w:val="24"/>
        </w:rPr>
        <w:t>Kaišiadorių Vaclovo Giržado progimnazijos nuostatus, patvirtintus</w:t>
      </w:r>
      <w:r w:rsidRPr="00A01F53">
        <w:rPr>
          <w:rStyle w:val="CharStyle3"/>
          <w:color w:val="auto"/>
          <w:sz w:val="24"/>
          <w:szCs w:val="24"/>
        </w:rPr>
        <w:t xml:space="preserve"> Kaišiadorių rajono savivaldybės tarybos 2020 rugpjūčio 27 d. sprendimu Nr. V17E-223, (toliau – Mokykla), </w:t>
      </w:r>
    </w:p>
    <w:p w14:paraId="7CB34137" w14:textId="77777777" w:rsidR="00F23A2E" w:rsidRPr="00842882" w:rsidRDefault="00F23A2E" w:rsidP="008D45A7">
      <w:pPr>
        <w:pStyle w:val="Style2"/>
        <w:shd w:val="clear" w:color="auto" w:fill="auto"/>
        <w:spacing w:after="0" w:line="240" w:lineRule="auto"/>
        <w:ind w:left="40" w:right="20" w:firstLine="1236"/>
        <w:jc w:val="both"/>
        <w:rPr>
          <w:rStyle w:val="CharStyle3"/>
          <w:color w:val="auto"/>
          <w:sz w:val="24"/>
          <w:szCs w:val="24"/>
          <w:highlight w:val="yellow"/>
        </w:rPr>
      </w:pPr>
    </w:p>
    <w:p w14:paraId="3CA790A7" w14:textId="49CB8CBA" w:rsidR="00E96FAA" w:rsidRPr="00CD648C" w:rsidRDefault="003B1518" w:rsidP="008D45A7">
      <w:pPr>
        <w:shd w:val="clear" w:color="auto" w:fill="FFFFFF"/>
        <w:ind w:firstLine="1236"/>
        <w:jc w:val="both"/>
        <w:rPr>
          <w:rStyle w:val="CharStyle3"/>
          <w:color w:val="auto"/>
          <w:sz w:val="24"/>
          <w:szCs w:val="24"/>
        </w:rPr>
      </w:pPr>
      <w:r w:rsidRPr="00CD648C">
        <w:rPr>
          <w:rStyle w:val="CharStyle3"/>
          <w:color w:val="auto"/>
          <w:sz w:val="24"/>
          <w:szCs w:val="24"/>
        </w:rPr>
        <w:t xml:space="preserve">toliau </w:t>
      </w:r>
      <w:r w:rsidR="006B43BE" w:rsidRPr="00CD648C">
        <w:rPr>
          <w:rStyle w:val="CharStyle3"/>
          <w:color w:val="auto"/>
          <w:sz w:val="24"/>
          <w:szCs w:val="24"/>
        </w:rPr>
        <w:t>sutartyje vadinami</w:t>
      </w:r>
      <w:r w:rsidRPr="00CD648C">
        <w:rPr>
          <w:rStyle w:val="CharStyle3"/>
          <w:color w:val="auto"/>
          <w:sz w:val="24"/>
          <w:szCs w:val="24"/>
        </w:rPr>
        <w:t xml:space="preserve"> Šalimis,</w:t>
      </w:r>
      <w:r w:rsidR="00F62F80" w:rsidRPr="00CD648C">
        <w:rPr>
          <w:rStyle w:val="CharStyle3"/>
          <w:color w:val="auto"/>
          <w:sz w:val="24"/>
          <w:szCs w:val="24"/>
        </w:rPr>
        <w:t xml:space="preserve"> </w:t>
      </w:r>
      <w:r w:rsidR="0086050C">
        <w:rPr>
          <w:rStyle w:val="CharStyle3"/>
          <w:color w:val="auto"/>
          <w:sz w:val="24"/>
          <w:szCs w:val="24"/>
        </w:rPr>
        <w:t>o visos dalyvaujančios mokyklos – Mokykl</w:t>
      </w:r>
      <w:r w:rsidR="004958F0">
        <w:rPr>
          <w:rStyle w:val="CharStyle3"/>
          <w:color w:val="auto"/>
          <w:sz w:val="24"/>
          <w:szCs w:val="24"/>
        </w:rPr>
        <w:t>omis</w:t>
      </w:r>
      <w:r w:rsidR="0086050C">
        <w:rPr>
          <w:rStyle w:val="CharStyle3"/>
          <w:color w:val="auto"/>
          <w:sz w:val="24"/>
          <w:szCs w:val="24"/>
        </w:rPr>
        <w:t>,</w:t>
      </w:r>
    </w:p>
    <w:p w14:paraId="1C4DBDAE" w14:textId="77777777" w:rsidR="007C5A66" w:rsidRPr="00842882" w:rsidRDefault="007C5A66" w:rsidP="00C43098">
      <w:pPr>
        <w:shd w:val="clear" w:color="auto" w:fill="FFFFFF"/>
        <w:ind w:firstLine="1236"/>
        <w:jc w:val="both"/>
        <w:rPr>
          <w:rStyle w:val="CharStyle3"/>
          <w:sz w:val="24"/>
          <w:szCs w:val="24"/>
          <w:highlight w:val="yellow"/>
        </w:rPr>
      </w:pPr>
    </w:p>
    <w:p w14:paraId="7F671BF6" w14:textId="77777777" w:rsidR="00355FF5" w:rsidRDefault="00E96FAA" w:rsidP="00C43098">
      <w:pPr>
        <w:tabs>
          <w:tab w:val="left" w:pos="1134"/>
        </w:tabs>
        <w:ind w:firstLine="1236"/>
        <w:jc w:val="both"/>
      </w:pPr>
      <w:r w:rsidRPr="004D68A5">
        <w:t>atsižvelgdam</w:t>
      </w:r>
      <w:r w:rsidR="00345FAB" w:rsidRPr="004D68A5">
        <w:t>os</w:t>
      </w:r>
      <w:r w:rsidRPr="004D68A5">
        <w:t xml:space="preserve"> į tai, kad</w:t>
      </w:r>
      <w:r w:rsidR="00355FF5">
        <w:t>:</w:t>
      </w:r>
    </w:p>
    <w:p w14:paraId="43C8C89E" w14:textId="77777777" w:rsidR="00355FF5" w:rsidRDefault="00355FF5" w:rsidP="00C43098">
      <w:pPr>
        <w:tabs>
          <w:tab w:val="left" w:pos="1134"/>
        </w:tabs>
        <w:ind w:firstLine="1236"/>
        <w:jc w:val="both"/>
      </w:pPr>
    </w:p>
    <w:p w14:paraId="2992A368" w14:textId="3FC573C8" w:rsidR="00D87BC2" w:rsidRPr="004D68A5" w:rsidRDefault="00355FF5" w:rsidP="00A378ED">
      <w:pPr>
        <w:tabs>
          <w:tab w:val="left" w:pos="1134"/>
          <w:tab w:val="left" w:pos="1560"/>
        </w:tabs>
        <w:ind w:firstLine="1236"/>
        <w:jc w:val="both"/>
      </w:pPr>
      <w:r>
        <w:t>-</w:t>
      </w:r>
      <w:r w:rsidR="00E96FAA" w:rsidRPr="004D68A5">
        <w:t xml:space="preserve"> </w:t>
      </w:r>
      <w:r w:rsidR="00A378ED">
        <w:t xml:space="preserve"> </w:t>
      </w:r>
      <w:r w:rsidR="006B43BE" w:rsidRPr="004D68A5">
        <w:t>P</w:t>
      </w:r>
      <w:r w:rsidR="003765A5" w:rsidRPr="004D68A5">
        <w:t xml:space="preserve">rojekto vykdytojas kartu su </w:t>
      </w:r>
      <w:r w:rsidR="006B43BE" w:rsidRPr="004D68A5">
        <w:t>P</w:t>
      </w:r>
      <w:r w:rsidR="003765A5" w:rsidRPr="004D68A5">
        <w:t>artneri</w:t>
      </w:r>
      <w:r w:rsidR="006B43BE" w:rsidRPr="004D68A5">
        <w:t>u</w:t>
      </w:r>
      <w:r w:rsidR="00980B0E" w:rsidRPr="004D68A5">
        <w:t xml:space="preserve"> </w:t>
      </w:r>
      <w:r w:rsidR="006B43BE" w:rsidRPr="004D68A5">
        <w:t xml:space="preserve">ir Mokyklomis </w:t>
      </w:r>
      <w:r w:rsidR="003A6CDD" w:rsidRPr="004D68A5">
        <w:t>įgyvendina</w:t>
      </w:r>
      <w:r w:rsidR="00980B0E" w:rsidRPr="004D68A5">
        <w:t xml:space="preserve"> projektą, </w:t>
      </w:r>
      <w:r w:rsidR="00CF7923" w:rsidRPr="004D68A5">
        <w:t>„</w:t>
      </w:r>
      <w:r w:rsidR="00882FE7" w:rsidRPr="004D68A5">
        <w:t>Tūkstantmečio mokyklos I</w:t>
      </w:r>
      <w:r w:rsidR="00CF7923" w:rsidRPr="004D68A5">
        <w:t>“</w:t>
      </w:r>
      <w:r w:rsidR="00FA5612" w:rsidRPr="004D68A5">
        <w:t xml:space="preserve"> (toliau </w:t>
      </w:r>
      <w:r w:rsidRPr="004D68A5">
        <w:t>–</w:t>
      </w:r>
      <w:r w:rsidR="00FA5612" w:rsidRPr="004D68A5">
        <w:t xml:space="preserve"> Projektas), </w:t>
      </w:r>
      <w:r w:rsidR="00980B0E" w:rsidRPr="004D68A5">
        <w:t xml:space="preserve">kuriam </w:t>
      </w:r>
      <w:r w:rsidR="004D68A5" w:rsidRPr="004D68A5">
        <w:t xml:space="preserve">Lietuvos Respublikos švietimo, mokslo ir sporto </w:t>
      </w:r>
      <w:r w:rsidR="00B570A9">
        <w:t>ministro</w:t>
      </w:r>
      <w:r w:rsidR="00B570A9" w:rsidRPr="004D68A5">
        <w:t xml:space="preserve"> </w:t>
      </w:r>
      <w:r w:rsidR="004D68A5" w:rsidRPr="004D68A5">
        <w:t xml:space="preserve">2023 m. balandžio 13 d. įsakymu Nr. V-508 </w:t>
      </w:r>
      <w:r w:rsidR="00B570A9">
        <w:t xml:space="preserve">„Dėl finansavimo skyrimo“ </w:t>
      </w:r>
      <w:r w:rsidR="003765A5" w:rsidRPr="004D68A5">
        <w:t>s</w:t>
      </w:r>
      <w:r w:rsidR="00980B0E" w:rsidRPr="004D68A5">
        <w:t xml:space="preserve">kirta Ekonomikos gaivinimo ir atsparumo didinimo priemonės lėšų (toliau </w:t>
      </w:r>
      <w:bookmarkStart w:id="2" w:name="_Hlk132817181"/>
      <w:r w:rsidR="00980B0E" w:rsidRPr="004D68A5">
        <w:t>–</w:t>
      </w:r>
      <w:bookmarkEnd w:id="2"/>
      <w:r w:rsidR="00980B0E" w:rsidRPr="004D68A5">
        <w:t xml:space="preserve"> EGADP) ir (arba) Lietuvos Respublikos valstybės biudžeto lėšų</w:t>
      </w:r>
      <w:r w:rsidR="00977A9B" w:rsidRPr="004D68A5">
        <w:t xml:space="preserve">; </w:t>
      </w:r>
    </w:p>
    <w:p w14:paraId="36099E0B" w14:textId="18DF7299" w:rsidR="00355FF5" w:rsidRDefault="00355FF5" w:rsidP="004D68A5">
      <w:pPr>
        <w:tabs>
          <w:tab w:val="left" w:pos="1134"/>
        </w:tabs>
        <w:ind w:firstLine="1236"/>
        <w:jc w:val="both"/>
      </w:pPr>
    </w:p>
    <w:p w14:paraId="541B59E6" w14:textId="7452F94D" w:rsidR="004D68A5" w:rsidRPr="004D68A5" w:rsidRDefault="00A378ED" w:rsidP="00A378ED">
      <w:pPr>
        <w:pStyle w:val="Sraopastraipa"/>
        <w:numPr>
          <w:ilvl w:val="0"/>
          <w:numId w:val="22"/>
        </w:numPr>
        <w:tabs>
          <w:tab w:val="left" w:pos="1134"/>
          <w:tab w:val="left" w:pos="1418"/>
        </w:tabs>
        <w:ind w:left="0" w:firstLine="1296"/>
        <w:jc w:val="both"/>
      </w:pPr>
      <w:r>
        <w:t xml:space="preserve"> </w:t>
      </w:r>
      <w:r w:rsidR="004D68A5" w:rsidRPr="004D68A5">
        <w:t xml:space="preserve">Projekto vykdytojas 2023 m. </w:t>
      </w:r>
      <w:r w:rsidRPr="00B3493D">
        <w:rPr>
          <w:color w:val="auto"/>
        </w:rPr>
        <w:t xml:space="preserve">gegužės </w:t>
      </w:r>
      <w:r w:rsidR="00B3493D" w:rsidRPr="00A53824">
        <w:rPr>
          <w:color w:val="auto"/>
        </w:rPr>
        <w:t xml:space="preserve">11 </w:t>
      </w:r>
      <w:r w:rsidR="004D68A5" w:rsidRPr="00B3493D">
        <w:t xml:space="preserve">d. su Centrine projektų valdymo agentūra (toliu – Administruojančioji institucija) pasirašė sutartį </w:t>
      </w:r>
      <w:r w:rsidR="004D68A5" w:rsidRPr="00355FF5">
        <w:rPr>
          <w:color w:val="auto"/>
        </w:rPr>
        <w:t>dėl projekto „Tūkstantmečio mokyklos I“ įgyvendinimo</w:t>
      </w:r>
      <w:r w:rsidR="00355FF5" w:rsidRPr="00355FF5">
        <w:rPr>
          <w:color w:val="auto"/>
        </w:rPr>
        <w:t xml:space="preserve"> (toliau – Projekto sutartis)</w:t>
      </w:r>
      <w:r w:rsidR="004D68A5" w:rsidRPr="004D68A5">
        <w:t xml:space="preserve">; </w:t>
      </w:r>
    </w:p>
    <w:p w14:paraId="7F4D50A2" w14:textId="77777777" w:rsidR="004D68A5" w:rsidRDefault="004D68A5" w:rsidP="00C43098">
      <w:pPr>
        <w:ind w:firstLine="1236"/>
        <w:jc w:val="both"/>
        <w:rPr>
          <w:highlight w:val="yellow"/>
        </w:rPr>
      </w:pPr>
    </w:p>
    <w:p w14:paraId="01468DF5" w14:textId="6A956A26" w:rsidR="00046B4E" w:rsidRPr="004D68A5" w:rsidRDefault="00CF7923" w:rsidP="00A378ED">
      <w:pPr>
        <w:pStyle w:val="Sraopastraipa"/>
        <w:numPr>
          <w:ilvl w:val="0"/>
          <w:numId w:val="22"/>
        </w:numPr>
        <w:tabs>
          <w:tab w:val="left" w:pos="1418"/>
        </w:tabs>
        <w:ind w:left="0" w:firstLine="1276"/>
        <w:jc w:val="both"/>
      </w:pPr>
      <w:r w:rsidRPr="004D68A5">
        <w:t>P</w:t>
      </w:r>
      <w:r w:rsidR="00977A9B" w:rsidRPr="004D68A5">
        <w:t xml:space="preserve">rojektas </w:t>
      </w:r>
      <w:r w:rsidR="00980B0E" w:rsidRPr="004D68A5">
        <w:t xml:space="preserve">įgyvendinamas pagal </w:t>
      </w:r>
      <w:r w:rsidRPr="004D68A5">
        <w:t>P</w:t>
      </w:r>
      <w:r w:rsidR="00615C49" w:rsidRPr="004D68A5">
        <w:t xml:space="preserve">rojekto </w:t>
      </w:r>
      <w:r w:rsidR="00D87BC2" w:rsidRPr="004D68A5">
        <w:t>s</w:t>
      </w:r>
      <w:r w:rsidR="00980B0E" w:rsidRPr="004D68A5">
        <w:t>utartyje, 2021–2030 m. plėtros programos valdytojos Lietuvos Respublikos švietimo, mokslo ir sporto ministerijos Švietimo plėtros programos</w:t>
      </w:r>
      <w:r w:rsidR="00980B0E" w:rsidRPr="00355FF5">
        <w:rPr>
          <w:i/>
        </w:rPr>
        <w:t xml:space="preserve"> </w:t>
      </w:r>
      <w:r w:rsidR="0096232D" w:rsidRPr="0096232D">
        <w:rPr>
          <w:iCs/>
        </w:rPr>
        <w:t>pažangos priemonės</w:t>
      </w:r>
      <w:r w:rsidR="0096232D">
        <w:rPr>
          <w:i/>
        </w:rPr>
        <w:t xml:space="preserve"> </w:t>
      </w:r>
      <w:r w:rsidR="00980B0E" w:rsidRPr="004D68A5">
        <w:t>Nr. 12-003-03-01-01 „Įgyvendinti „Tūkstantmečio mokyklų“ programą“ apraše, patvirtintame</w:t>
      </w:r>
      <w:r w:rsidR="00980B0E" w:rsidRPr="00355FF5">
        <w:rPr>
          <w:i/>
        </w:rPr>
        <w:t xml:space="preserve"> </w:t>
      </w:r>
      <w:r w:rsidR="00980B0E" w:rsidRPr="00355FF5">
        <w:rPr>
          <w:iCs/>
        </w:rPr>
        <w:t>Lietuvos Respublikos švietimo, mokslo ir sporto ministro 2022 m. vasario 1 d. įsakymu Nr. V-153 „Dėl 2021–2030 m. plėtros programos valdytojos Lietuvos Respublikos švietimo, mokslo ir sporto ministerijos Švietimo plėtros programos pažangos priemonės Nr. 12-003-03-01-01 „Įgyvendinti „Tūkstantmečio mokyklų“ programą“ aprašo patvirtinimo“</w:t>
      </w:r>
      <w:r w:rsidR="006B43BE" w:rsidRPr="00355FF5">
        <w:rPr>
          <w:iCs/>
        </w:rPr>
        <w:t xml:space="preserve"> (su </w:t>
      </w:r>
      <w:r w:rsidR="00FF092F">
        <w:rPr>
          <w:iCs/>
        </w:rPr>
        <w:t>visais aktualiais</w:t>
      </w:r>
      <w:r w:rsidR="00FF092F" w:rsidRPr="00355FF5">
        <w:rPr>
          <w:iCs/>
        </w:rPr>
        <w:t xml:space="preserve"> </w:t>
      </w:r>
      <w:r w:rsidR="006B43BE" w:rsidRPr="00355FF5">
        <w:rPr>
          <w:iCs/>
        </w:rPr>
        <w:lastRenderedPageBreak/>
        <w:t>pakeitimais)</w:t>
      </w:r>
      <w:r w:rsidR="00E63C1B" w:rsidRPr="00355FF5">
        <w:rPr>
          <w:iCs/>
        </w:rPr>
        <w:t xml:space="preserve"> </w:t>
      </w:r>
      <w:r w:rsidR="00E63C1B" w:rsidRPr="00355FF5">
        <w:rPr>
          <w:iCs/>
          <w:color w:val="auto"/>
        </w:rPr>
        <w:t>(toliau – PFSA)</w:t>
      </w:r>
      <w:r w:rsidR="00980B0E" w:rsidRPr="004D68A5">
        <w:t xml:space="preserve">, </w:t>
      </w:r>
      <w:r w:rsidR="00615C49" w:rsidRPr="004D68A5">
        <w:t>Lietuvos Respublikos švietimo, mokslo ir sporto ministro 2022 m. sausio 31 d. įsakyme Nr. V-137 „Dėl „Tūkstantmečio mokyklų“ programos patvirtinimo“</w:t>
      </w:r>
      <w:r w:rsidR="00355FF5">
        <w:t xml:space="preserve"> (su </w:t>
      </w:r>
      <w:r w:rsidR="00FF092F">
        <w:t xml:space="preserve">visais aktualiais </w:t>
      </w:r>
      <w:r w:rsidR="00355FF5">
        <w:t>pakeitimais)</w:t>
      </w:r>
      <w:r w:rsidR="00615C49" w:rsidRPr="004D68A5">
        <w:t xml:space="preserve"> (toliau </w:t>
      </w:r>
      <w:bookmarkStart w:id="3" w:name="_Hlk122433943"/>
      <w:r w:rsidR="00615C49" w:rsidRPr="004D68A5">
        <w:t>–</w:t>
      </w:r>
      <w:bookmarkEnd w:id="3"/>
      <w:r w:rsidR="00615C49" w:rsidRPr="004D68A5">
        <w:t xml:space="preserve"> TŪM programos aprašas), </w:t>
      </w:r>
      <w:r w:rsidR="00181A64" w:rsidRPr="00355FF5">
        <w:rPr>
          <w:color w:val="auto"/>
        </w:rPr>
        <w:t>Lietuvos Respublikos finansų ministro 2022 m. birželio 22 d. įsakyme Nr. 1K-237 „</w:t>
      </w:r>
      <w:r w:rsidR="00181A64" w:rsidRPr="004D68A5">
        <w:t xml:space="preserve">Dėl 2021–2027 metų Europos Sąjungos fondų investicijų programos ir ekonomikos gaivinimo ir atsparumo didinimo plano „Naujos kartos Lietuva“ įgyvendinimo“ </w:t>
      </w:r>
      <w:r w:rsidR="00355FF5">
        <w:t xml:space="preserve">(su </w:t>
      </w:r>
      <w:r w:rsidR="00FF092F">
        <w:t xml:space="preserve">visais aktualiais </w:t>
      </w:r>
      <w:r w:rsidR="00355FF5">
        <w:t xml:space="preserve">pakeitimais) </w:t>
      </w:r>
      <w:r w:rsidR="00181A64" w:rsidRPr="004D68A5">
        <w:t>(toliau – Projektų administravimo ir finansavimo taisyklės)</w:t>
      </w:r>
      <w:r w:rsidR="00980B0E" w:rsidRPr="004D68A5">
        <w:t>, ir juose nurodytuose ES ir Lietuvos Respublikos teisės aktuose nustatytas sąlygas ir tvarką</w:t>
      </w:r>
      <w:r w:rsidR="00977A9B" w:rsidRPr="004D68A5">
        <w:t xml:space="preserve">; </w:t>
      </w:r>
    </w:p>
    <w:p w14:paraId="4AFD2AD4" w14:textId="77777777" w:rsidR="004D68A5" w:rsidRPr="004D68A5" w:rsidRDefault="004D68A5" w:rsidP="00C43098">
      <w:pPr>
        <w:ind w:firstLine="1236"/>
        <w:jc w:val="both"/>
        <w:textAlignment w:val="baseline"/>
      </w:pPr>
    </w:p>
    <w:p w14:paraId="0FB376CF" w14:textId="7E16A98A" w:rsidR="00345FAB" w:rsidRPr="004D68A5" w:rsidRDefault="00A378ED" w:rsidP="00A378ED">
      <w:pPr>
        <w:pStyle w:val="Sraopastraipa"/>
        <w:numPr>
          <w:ilvl w:val="0"/>
          <w:numId w:val="22"/>
        </w:numPr>
        <w:tabs>
          <w:tab w:val="left" w:pos="1418"/>
        </w:tabs>
        <w:ind w:left="0" w:firstLine="1296"/>
        <w:jc w:val="both"/>
        <w:textAlignment w:val="baseline"/>
      </w:pPr>
      <w:r>
        <w:rPr>
          <w:color w:val="auto"/>
        </w:rPr>
        <w:t xml:space="preserve">Su </w:t>
      </w:r>
      <w:r w:rsidR="00FA5612" w:rsidRPr="00355FF5">
        <w:rPr>
          <w:color w:val="auto"/>
        </w:rPr>
        <w:t>P</w:t>
      </w:r>
      <w:r w:rsidR="00345FAB" w:rsidRPr="00355FF5">
        <w:rPr>
          <w:color w:val="auto"/>
        </w:rPr>
        <w:t xml:space="preserve">artneriu </w:t>
      </w:r>
      <w:r w:rsidR="00CF7923" w:rsidRPr="004D68A5">
        <w:t xml:space="preserve">buvo </w:t>
      </w:r>
      <w:r w:rsidR="00345FAB" w:rsidRPr="004D68A5">
        <w:t xml:space="preserve">suderintas </w:t>
      </w:r>
      <w:r w:rsidR="00CF7923" w:rsidRPr="004D68A5">
        <w:t xml:space="preserve">Partnerio švietimo pažangos planas (toliau </w:t>
      </w:r>
      <w:r w:rsidR="00355FF5" w:rsidRPr="00355FF5">
        <w:rPr>
          <w:iCs/>
          <w:color w:val="auto"/>
        </w:rPr>
        <w:t>–</w:t>
      </w:r>
      <w:r w:rsidR="00CF7923" w:rsidRPr="004D68A5">
        <w:t xml:space="preserve"> </w:t>
      </w:r>
      <w:r w:rsidR="00345FAB" w:rsidRPr="004D68A5">
        <w:t>Pažangos planas</w:t>
      </w:r>
      <w:r w:rsidR="00CF7923" w:rsidRPr="004D68A5">
        <w:t>)</w:t>
      </w:r>
      <w:r w:rsidR="00355FF5">
        <w:t xml:space="preserve"> bei </w:t>
      </w:r>
      <w:r>
        <w:t xml:space="preserve">2023 m. sausio </w:t>
      </w:r>
      <w:r w:rsidR="00A01F53">
        <w:rPr>
          <w:color w:val="auto"/>
        </w:rPr>
        <w:t>17</w:t>
      </w:r>
      <w:r w:rsidR="00A01F53">
        <w:t xml:space="preserve"> </w:t>
      </w:r>
      <w:r>
        <w:t xml:space="preserve">d. </w:t>
      </w:r>
      <w:r w:rsidR="00355FF5">
        <w:t>sudaryta preliminarioji jungtinės veiklos sutartis,</w:t>
      </w:r>
    </w:p>
    <w:p w14:paraId="29AED68D" w14:textId="5047C4CD" w:rsidR="005C7F61" w:rsidRPr="00842882" w:rsidRDefault="005C7F61" w:rsidP="00C43098">
      <w:pPr>
        <w:shd w:val="clear" w:color="auto" w:fill="FFFFFF"/>
        <w:ind w:firstLine="1236"/>
        <w:jc w:val="both"/>
        <w:rPr>
          <w:highlight w:val="yellow"/>
          <w:lang w:val="en-US"/>
        </w:rPr>
      </w:pPr>
    </w:p>
    <w:p w14:paraId="4DDDD349" w14:textId="2A035907" w:rsidR="003E1398" w:rsidRPr="00CD648C" w:rsidRDefault="003B1518" w:rsidP="00C43098">
      <w:pPr>
        <w:ind w:firstLine="1236"/>
        <w:jc w:val="both"/>
        <w:rPr>
          <w:rStyle w:val="CharStyle3"/>
          <w:sz w:val="24"/>
          <w:szCs w:val="24"/>
        </w:rPr>
      </w:pPr>
      <w:r w:rsidRPr="00CD648C">
        <w:rPr>
          <w:rStyle w:val="CharStyle3"/>
          <w:sz w:val="24"/>
          <w:szCs w:val="24"/>
        </w:rPr>
        <w:t>sudarė šią jungtinės veiklos sutartį (toliau</w:t>
      </w:r>
      <w:r w:rsidR="00FA5612" w:rsidRPr="00CD648C">
        <w:rPr>
          <w:rStyle w:val="CharStyle3"/>
          <w:sz w:val="24"/>
          <w:szCs w:val="24"/>
        </w:rPr>
        <w:t xml:space="preserve"> </w:t>
      </w:r>
      <w:r w:rsidR="00FA5612" w:rsidRPr="00CD648C">
        <w:t>–</w:t>
      </w:r>
      <w:r w:rsidRPr="00CD648C">
        <w:rPr>
          <w:rStyle w:val="CharStyle3"/>
          <w:sz w:val="24"/>
          <w:szCs w:val="24"/>
        </w:rPr>
        <w:t xml:space="preserve"> Sutartis), pagal kurią Šalys sutaria:</w:t>
      </w:r>
    </w:p>
    <w:p w14:paraId="02656AA0" w14:textId="77777777" w:rsidR="005C7F61" w:rsidRPr="00842882" w:rsidRDefault="005C7F61" w:rsidP="00DB6500">
      <w:pPr>
        <w:jc w:val="both"/>
        <w:rPr>
          <w:highlight w:val="yellow"/>
          <w:lang w:val="en-US"/>
        </w:rPr>
      </w:pPr>
    </w:p>
    <w:p w14:paraId="51FF654B" w14:textId="1F8DF77D" w:rsidR="003E1398" w:rsidRPr="005D332C" w:rsidRDefault="00355FF5" w:rsidP="00FE487C">
      <w:pPr>
        <w:pStyle w:val="Style4"/>
        <w:keepNext/>
        <w:keepLines/>
        <w:shd w:val="clear" w:color="auto" w:fill="auto"/>
        <w:spacing w:before="0" w:after="316" w:line="240" w:lineRule="auto"/>
        <w:ind w:right="20"/>
        <w:rPr>
          <w:rStyle w:val="CharStyle5"/>
          <w:sz w:val="24"/>
          <w:szCs w:val="24"/>
        </w:rPr>
      </w:pPr>
      <w:bookmarkStart w:id="4" w:name="bookmark1"/>
      <w:r>
        <w:rPr>
          <w:rStyle w:val="CharStyle5"/>
          <w:sz w:val="24"/>
          <w:szCs w:val="24"/>
        </w:rPr>
        <w:t>I</w:t>
      </w:r>
      <w:r w:rsidR="00FE487C" w:rsidRPr="005D332C">
        <w:rPr>
          <w:rStyle w:val="CharStyle5"/>
          <w:sz w:val="24"/>
          <w:szCs w:val="24"/>
        </w:rPr>
        <w:t xml:space="preserve">. </w:t>
      </w:r>
      <w:r w:rsidR="003B1518" w:rsidRPr="005D332C">
        <w:rPr>
          <w:rStyle w:val="CharStyle5"/>
          <w:sz w:val="24"/>
          <w:szCs w:val="24"/>
        </w:rPr>
        <w:t>SUTARTIES OBJEKTAS</w:t>
      </w:r>
      <w:bookmarkEnd w:id="4"/>
    </w:p>
    <w:p w14:paraId="1C87EEF2" w14:textId="12F87802" w:rsidR="00BA6B90" w:rsidRPr="00767D12" w:rsidRDefault="00F03D3F" w:rsidP="00802A6A">
      <w:pPr>
        <w:shd w:val="clear" w:color="auto" w:fill="FFFFFF"/>
        <w:ind w:firstLine="1276"/>
        <w:jc w:val="both"/>
      </w:pPr>
      <w:r w:rsidRPr="00767D12">
        <w:rPr>
          <w:rStyle w:val="CharStyle3"/>
          <w:sz w:val="24"/>
          <w:szCs w:val="24"/>
        </w:rPr>
        <w:t xml:space="preserve">1.1. </w:t>
      </w:r>
      <w:r w:rsidR="00BA6B90" w:rsidRPr="00767D12">
        <w:rPr>
          <w:rStyle w:val="CharStyle3"/>
          <w:sz w:val="24"/>
          <w:szCs w:val="24"/>
        </w:rPr>
        <w:t xml:space="preserve">Šia Sutartimi Šalys įsipareigoja veikti bendrai įgyvendinant </w:t>
      </w:r>
      <w:r w:rsidR="00FA5612" w:rsidRPr="00767D12">
        <w:t>P</w:t>
      </w:r>
      <w:r w:rsidR="00BA6B90" w:rsidRPr="00767D12">
        <w:t xml:space="preserve">rojektą, kurio </w:t>
      </w:r>
      <w:r w:rsidR="00E766D4">
        <w:t>veiklos</w:t>
      </w:r>
      <w:r w:rsidR="00E766D4" w:rsidRPr="00767D12">
        <w:t xml:space="preserve"> </w:t>
      </w:r>
      <w:r w:rsidR="00BA6B90" w:rsidRPr="00767D12">
        <w:t xml:space="preserve">ir biudžetas </w:t>
      </w:r>
      <w:r w:rsidR="005D332C" w:rsidRPr="00767D12">
        <w:t>nustatyti</w:t>
      </w:r>
      <w:r w:rsidR="003765A5" w:rsidRPr="00767D12">
        <w:t xml:space="preserve"> </w:t>
      </w:r>
      <w:r w:rsidR="00E766D4">
        <w:t>Sutarties pried</w:t>
      </w:r>
      <w:r w:rsidR="002D79B7">
        <w:t>uose</w:t>
      </w:r>
      <w:r w:rsidR="00BA6B90" w:rsidRPr="00767D12">
        <w:t xml:space="preserve">  ir kuris finansuojamas iš </w:t>
      </w:r>
      <w:r w:rsidR="00FA5612" w:rsidRPr="00767D12">
        <w:t>P</w:t>
      </w:r>
      <w:r w:rsidR="00BA6B90" w:rsidRPr="00767D12">
        <w:t>rojektui skirtų finansavimo lėšų.</w:t>
      </w:r>
    </w:p>
    <w:p w14:paraId="34BA6416" w14:textId="61435D18" w:rsidR="00283463" w:rsidRPr="00767D12" w:rsidRDefault="00F03D3F" w:rsidP="00802A6A">
      <w:pPr>
        <w:shd w:val="clear" w:color="auto" w:fill="FFFFFF" w:themeFill="background1"/>
        <w:ind w:firstLine="1276"/>
        <w:jc w:val="both"/>
      </w:pPr>
      <w:r w:rsidRPr="00767D12">
        <w:t xml:space="preserve">1.2. </w:t>
      </w:r>
      <w:r w:rsidR="00BA6B90" w:rsidRPr="00767D12">
        <w:t xml:space="preserve">Šalys įsipareigoja įgyvendindamos </w:t>
      </w:r>
      <w:r w:rsidR="00FA5612" w:rsidRPr="00767D12">
        <w:t>P</w:t>
      </w:r>
      <w:r w:rsidR="00BA6B90" w:rsidRPr="00767D12">
        <w:t xml:space="preserve">rojektą, užtikrinti </w:t>
      </w:r>
      <w:r w:rsidR="00467149" w:rsidRPr="00767D12">
        <w:t>TŪM programos a</w:t>
      </w:r>
      <w:r w:rsidR="00BA6B90" w:rsidRPr="00767D12">
        <w:t>praš</w:t>
      </w:r>
      <w:r w:rsidR="26BCC794" w:rsidRPr="00767D12">
        <w:t>e</w:t>
      </w:r>
      <w:r w:rsidR="00BA6B90" w:rsidRPr="00767D12">
        <w:t xml:space="preserve"> ir </w:t>
      </w:r>
      <w:r w:rsidR="00B7084C">
        <w:t>Pažangos plane</w:t>
      </w:r>
      <w:r w:rsidR="00BA6B90" w:rsidRPr="00767D12">
        <w:t xml:space="preserve"> numatytų veiklų organizavimą ir </w:t>
      </w:r>
      <w:r w:rsidR="00700DD9" w:rsidRPr="00767D12">
        <w:t>vykdymą</w:t>
      </w:r>
      <w:r w:rsidR="00BA6B90" w:rsidRPr="00767D12">
        <w:t xml:space="preserve">, pasiekti </w:t>
      </w:r>
      <w:r w:rsidR="00C05AEB" w:rsidRPr="00767D12">
        <w:t>Pažangos plane</w:t>
      </w:r>
      <w:r w:rsidR="00BA6B90" w:rsidRPr="00DC1C32">
        <w:t xml:space="preserve"> numatyt</w:t>
      </w:r>
      <w:r w:rsidR="00467149" w:rsidRPr="00DC1C32">
        <w:t>us</w:t>
      </w:r>
      <w:r w:rsidR="00BA6B90" w:rsidRPr="00767D12">
        <w:t xml:space="preserve"> stebėsenos rodiklius, projekto tikslą, uždavinius ir rezultatus.</w:t>
      </w:r>
    </w:p>
    <w:p w14:paraId="13C5E997" w14:textId="3D1EB3E8" w:rsidR="00BA6B90" w:rsidRPr="00767D12" w:rsidRDefault="00F03D3F" w:rsidP="00802A6A">
      <w:pPr>
        <w:shd w:val="clear" w:color="auto" w:fill="FFFFFF"/>
        <w:ind w:firstLine="1276"/>
        <w:jc w:val="both"/>
      </w:pPr>
      <w:r w:rsidRPr="00767D12">
        <w:rPr>
          <w:color w:val="auto"/>
        </w:rPr>
        <w:t xml:space="preserve">1.3. </w:t>
      </w:r>
      <w:r w:rsidR="00BA6B90" w:rsidRPr="00767D12">
        <w:rPr>
          <w:color w:val="auto"/>
        </w:rPr>
        <w:t>Šalys, kooperuodamos savo patirtį, žinias, finansinius, materialinius</w:t>
      </w:r>
      <w:r w:rsidR="00DC1C32">
        <w:rPr>
          <w:color w:val="auto"/>
        </w:rPr>
        <w:t>,</w:t>
      </w:r>
      <w:r w:rsidR="00BA6B90" w:rsidRPr="00767D12">
        <w:rPr>
          <w:color w:val="auto"/>
        </w:rPr>
        <w:t xml:space="preserve"> techninius išteklius, įsipareigoja veikti efektyviai, tinkamai ir laiku </w:t>
      </w:r>
      <w:r w:rsidR="00035097">
        <w:rPr>
          <w:color w:val="auto"/>
        </w:rPr>
        <w:t>siekti</w:t>
      </w:r>
      <w:r w:rsidR="00035097" w:rsidRPr="00767D12">
        <w:rPr>
          <w:color w:val="auto"/>
        </w:rPr>
        <w:t xml:space="preserve"> </w:t>
      </w:r>
      <w:r w:rsidR="00FA5612" w:rsidRPr="00767D12">
        <w:rPr>
          <w:color w:val="auto"/>
        </w:rPr>
        <w:t>P</w:t>
      </w:r>
      <w:r w:rsidR="00BA6B90" w:rsidRPr="00767D12">
        <w:rPr>
          <w:color w:val="auto"/>
        </w:rPr>
        <w:t>rojekto tiksl</w:t>
      </w:r>
      <w:r w:rsidR="00035097">
        <w:rPr>
          <w:color w:val="auto"/>
        </w:rPr>
        <w:t>ų</w:t>
      </w:r>
      <w:r w:rsidR="00BA6B90" w:rsidRPr="00767D12">
        <w:rPr>
          <w:color w:val="auto"/>
        </w:rPr>
        <w:t>.</w:t>
      </w:r>
    </w:p>
    <w:p w14:paraId="2A9EFE94" w14:textId="3EF7353A" w:rsidR="00BA6B90" w:rsidRPr="00767D12" w:rsidRDefault="00F03D3F" w:rsidP="00802A6A">
      <w:pPr>
        <w:shd w:val="clear" w:color="auto" w:fill="FFFFFF"/>
        <w:ind w:firstLine="1276"/>
        <w:jc w:val="both"/>
      </w:pPr>
      <w:r w:rsidRPr="00767D12">
        <w:rPr>
          <w:color w:val="auto"/>
        </w:rPr>
        <w:t xml:space="preserve">1.4. </w:t>
      </w:r>
      <w:r w:rsidR="00BA6B90" w:rsidRPr="00767D12">
        <w:rPr>
          <w:color w:val="auto"/>
        </w:rPr>
        <w:t>Projekto vykdytojas atstovauja Partner</w:t>
      </w:r>
      <w:r w:rsidR="00FA5612" w:rsidRPr="00767D12">
        <w:rPr>
          <w:color w:val="auto"/>
        </w:rPr>
        <w:t>į</w:t>
      </w:r>
      <w:r w:rsidR="00BA6B90" w:rsidRPr="00767D12">
        <w:rPr>
          <w:color w:val="auto"/>
        </w:rPr>
        <w:t xml:space="preserve"> </w:t>
      </w:r>
      <w:r w:rsidR="0096232D">
        <w:rPr>
          <w:color w:val="auto"/>
        </w:rPr>
        <w:t xml:space="preserve">bendraujant su Administruojančiąja institucija </w:t>
      </w:r>
      <w:r w:rsidR="00467149" w:rsidRPr="00767D12">
        <w:rPr>
          <w:color w:val="auto"/>
        </w:rPr>
        <w:t>p</w:t>
      </w:r>
      <w:r w:rsidR="00BA6B90" w:rsidRPr="00767D12">
        <w:rPr>
          <w:color w:val="auto"/>
        </w:rPr>
        <w:t>rojekto įgyvendinimo klausimais.</w:t>
      </w:r>
    </w:p>
    <w:p w14:paraId="205A5377" w14:textId="2E9BCDC2" w:rsidR="00B135FB" w:rsidRPr="00767D12" w:rsidRDefault="00F03D3F" w:rsidP="00802A6A">
      <w:pPr>
        <w:shd w:val="clear" w:color="auto" w:fill="FFFFFF"/>
        <w:ind w:firstLine="1276"/>
        <w:jc w:val="both"/>
      </w:pPr>
      <w:r w:rsidRPr="00767D12">
        <w:rPr>
          <w:color w:val="auto"/>
        </w:rPr>
        <w:t xml:space="preserve">1.5. </w:t>
      </w:r>
      <w:r w:rsidR="00BA6B90" w:rsidRPr="00767D12">
        <w:rPr>
          <w:color w:val="auto"/>
        </w:rPr>
        <w:t xml:space="preserve">Vykdant šią Sutartį, </w:t>
      </w:r>
      <w:r w:rsidR="00165048" w:rsidRPr="00767D12">
        <w:rPr>
          <w:color w:val="auto"/>
        </w:rPr>
        <w:t>Partneri</w:t>
      </w:r>
      <w:r w:rsidR="00FA5612" w:rsidRPr="00767D12">
        <w:rPr>
          <w:color w:val="auto"/>
        </w:rPr>
        <w:t>s ir Mokyklos</w:t>
      </w:r>
      <w:r w:rsidR="00BA6B90" w:rsidRPr="00767D12">
        <w:rPr>
          <w:color w:val="auto"/>
        </w:rPr>
        <w:t xml:space="preserve"> </w:t>
      </w:r>
      <w:r w:rsidR="0096232D">
        <w:rPr>
          <w:color w:val="auto"/>
        </w:rPr>
        <w:t>atskaitingi</w:t>
      </w:r>
      <w:r w:rsidR="0096232D" w:rsidRPr="00767D12">
        <w:rPr>
          <w:color w:val="auto"/>
        </w:rPr>
        <w:t xml:space="preserve"> </w:t>
      </w:r>
      <w:r w:rsidR="00BA6B90" w:rsidRPr="00767D12">
        <w:rPr>
          <w:color w:val="auto"/>
        </w:rPr>
        <w:t>Projekto vykdytojui už Sutartyje nustatytų įsipareigojimų neįvykdymą ar netinkamą vykdymą.</w:t>
      </w:r>
      <w:bookmarkStart w:id="5" w:name="bookmark2"/>
    </w:p>
    <w:p w14:paraId="009F447E" w14:textId="3B93FC7C" w:rsidR="00046B4E" w:rsidRDefault="00F03D3F" w:rsidP="00802A6A">
      <w:pPr>
        <w:shd w:val="clear" w:color="auto" w:fill="FFFFFF"/>
        <w:ind w:firstLine="1276"/>
        <w:jc w:val="both"/>
        <w:rPr>
          <w:color w:val="auto"/>
        </w:rPr>
      </w:pPr>
      <w:r w:rsidRPr="00767D12">
        <w:rPr>
          <w:color w:val="auto"/>
        </w:rPr>
        <w:t xml:space="preserve">1.6. </w:t>
      </w:r>
      <w:r w:rsidR="00046B4E" w:rsidRPr="00767D12">
        <w:rPr>
          <w:color w:val="auto"/>
        </w:rPr>
        <w:t>Sutartyje vartojamos sąvokos ir apibrėžimai suprantami taip, kaip jie įvardijami Sutarties preambulėje nurodytuose teisės aktuose.</w:t>
      </w:r>
    </w:p>
    <w:p w14:paraId="342FD663" w14:textId="33A71FFD" w:rsidR="00DC1C32" w:rsidRPr="00767D12" w:rsidRDefault="00DC1C32" w:rsidP="00802A6A">
      <w:pPr>
        <w:shd w:val="clear" w:color="auto" w:fill="FFFFFF"/>
        <w:ind w:firstLine="1276"/>
        <w:jc w:val="both"/>
      </w:pPr>
      <w:r>
        <w:rPr>
          <w:color w:val="auto"/>
        </w:rPr>
        <w:t>1.7. Tais atvejais, kai kyla prieštaravimų tarp šios Sutarties nuostatų ir Sutarties preambulėje nurodytų teisės aktų nuostatų, Šalys vadovaujasi teisės aktų nuostatomis.</w:t>
      </w:r>
    </w:p>
    <w:p w14:paraId="4833515D" w14:textId="77777777" w:rsidR="00E36C55" w:rsidRPr="00842882" w:rsidRDefault="00E36C55" w:rsidP="00E36C55">
      <w:pPr>
        <w:pStyle w:val="Sraopastraipa"/>
        <w:shd w:val="clear" w:color="auto" w:fill="FFFFFF"/>
        <w:ind w:left="492"/>
        <w:jc w:val="both"/>
        <w:rPr>
          <w:rStyle w:val="CharStyle5"/>
          <w:sz w:val="24"/>
          <w:szCs w:val="24"/>
          <w:highlight w:val="yellow"/>
        </w:rPr>
      </w:pPr>
    </w:p>
    <w:p w14:paraId="2C8FE1C1" w14:textId="1E52D135" w:rsidR="003E1398" w:rsidRPr="00322D21" w:rsidRDefault="00355FF5" w:rsidP="00DB6500">
      <w:pPr>
        <w:pStyle w:val="Style4"/>
        <w:keepNext/>
        <w:keepLines/>
        <w:shd w:val="clear" w:color="auto" w:fill="auto"/>
        <w:spacing w:before="0" w:after="234" w:line="240" w:lineRule="auto"/>
        <w:ind w:right="20"/>
        <w:rPr>
          <w:sz w:val="24"/>
          <w:szCs w:val="24"/>
        </w:rPr>
      </w:pPr>
      <w:r>
        <w:rPr>
          <w:rStyle w:val="CharStyle5"/>
          <w:sz w:val="24"/>
          <w:szCs w:val="24"/>
          <w:lang w:val="en-US"/>
        </w:rPr>
        <w:t>II</w:t>
      </w:r>
      <w:r w:rsidR="003B1518" w:rsidRPr="00322D21">
        <w:rPr>
          <w:rStyle w:val="CharStyle5"/>
          <w:sz w:val="24"/>
          <w:szCs w:val="24"/>
          <w:lang w:val="en-US"/>
        </w:rPr>
        <w:t xml:space="preserve">. </w:t>
      </w:r>
      <w:r w:rsidR="00BA6B90" w:rsidRPr="00322D21">
        <w:rPr>
          <w:rStyle w:val="CharStyle5"/>
          <w:sz w:val="24"/>
          <w:szCs w:val="24"/>
        </w:rPr>
        <w:t>PROJEKTO VYKDYTOJO</w:t>
      </w:r>
      <w:r w:rsidR="003B1518" w:rsidRPr="00322D21">
        <w:rPr>
          <w:rStyle w:val="CharStyle5"/>
          <w:sz w:val="24"/>
          <w:szCs w:val="24"/>
        </w:rPr>
        <w:t xml:space="preserve"> TEISĖS IR PAREIGOS</w:t>
      </w:r>
      <w:bookmarkEnd w:id="5"/>
    </w:p>
    <w:p w14:paraId="67B3E0E5" w14:textId="39A0E9F6" w:rsidR="00B80672" w:rsidRPr="00322D21" w:rsidRDefault="00F03D3F" w:rsidP="00F03D3F">
      <w:pPr>
        <w:pStyle w:val="Style2"/>
        <w:shd w:val="clear" w:color="auto" w:fill="auto"/>
        <w:tabs>
          <w:tab w:val="left" w:pos="426"/>
        </w:tabs>
        <w:spacing w:after="0" w:line="240" w:lineRule="auto"/>
        <w:ind w:firstLine="1276"/>
        <w:jc w:val="both"/>
        <w:rPr>
          <w:rStyle w:val="CharStyle3"/>
          <w:sz w:val="24"/>
          <w:szCs w:val="24"/>
        </w:rPr>
      </w:pPr>
      <w:r w:rsidRPr="00322D21">
        <w:rPr>
          <w:rStyle w:val="CharStyle3"/>
          <w:sz w:val="24"/>
          <w:szCs w:val="24"/>
        </w:rPr>
        <w:t xml:space="preserve">2.1. </w:t>
      </w:r>
      <w:r w:rsidR="00BA6B90" w:rsidRPr="00322D21">
        <w:rPr>
          <w:rStyle w:val="CharStyle3"/>
          <w:sz w:val="24"/>
          <w:szCs w:val="24"/>
        </w:rPr>
        <w:t>Projekto vykdytojas</w:t>
      </w:r>
      <w:r w:rsidR="003B1518" w:rsidRPr="00322D21">
        <w:rPr>
          <w:rStyle w:val="CharStyle3"/>
          <w:sz w:val="24"/>
          <w:szCs w:val="24"/>
        </w:rPr>
        <w:t xml:space="preserve"> įsipareigoja:</w:t>
      </w:r>
    </w:p>
    <w:p w14:paraId="045E46F2" w14:textId="5C9FFCF9" w:rsidR="004B6B20" w:rsidRPr="00322D21" w:rsidRDefault="00F03D3F" w:rsidP="00F03D3F">
      <w:pPr>
        <w:pStyle w:val="Style2"/>
        <w:shd w:val="clear" w:color="auto" w:fill="auto"/>
        <w:tabs>
          <w:tab w:val="left" w:pos="426"/>
        </w:tabs>
        <w:spacing w:after="0" w:line="240" w:lineRule="auto"/>
        <w:ind w:firstLine="1276"/>
        <w:jc w:val="both"/>
        <w:rPr>
          <w:rStyle w:val="CharStyle3"/>
          <w:sz w:val="24"/>
          <w:szCs w:val="24"/>
        </w:rPr>
      </w:pPr>
      <w:r w:rsidRPr="00322D21">
        <w:rPr>
          <w:rStyle w:val="CharStyle3"/>
          <w:sz w:val="24"/>
          <w:szCs w:val="24"/>
        </w:rPr>
        <w:t xml:space="preserve">2.1.1. </w:t>
      </w:r>
      <w:r w:rsidR="004B6B20" w:rsidRPr="00322D21">
        <w:rPr>
          <w:rStyle w:val="CharStyle3"/>
          <w:sz w:val="24"/>
          <w:szCs w:val="24"/>
        </w:rPr>
        <w:t xml:space="preserve">administruoti </w:t>
      </w:r>
      <w:r w:rsidR="00FA5612" w:rsidRPr="00322D21">
        <w:rPr>
          <w:rStyle w:val="CharStyle3"/>
          <w:sz w:val="24"/>
          <w:szCs w:val="24"/>
        </w:rPr>
        <w:t>P</w:t>
      </w:r>
      <w:r w:rsidR="004B6B20" w:rsidRPr="00322D21">
        <w:rPr>
          <w:rStyle w:val="CharStyle3"/>
          <w:sz w:val="24"/>
          <w:szCs w:val="24"/>
        </w:rPr>
        <w:t xml:space="preserve">rojektą – skirti </w:t>
      </w:r>
      <w:r w:rsidR="004B6B20" w:rsidRPr="00322D21">
        <w:rPr>
          <w:color w:val="auto"/>
          <w:sz w:val="24"/>
          <w:szCs w:val="24"/>
        </w:rPr>
        <w:t>žmogiškuosius, techninius, intelektinius, materialinius ir kitokio pobūdžio išteklius, reikalingus ir leidžiančius tinkamai vykdyti Sutarti</w:t>
      </w:r>
      <w:r w:rsidR="00DC1C32">
        <w:rPr>
          <w:color w:val="auto"/>
          <w:sz w:val="24"/>
          <w:szCs w:val="24"/>
        </w:rPr>
        <w:t>mi prisiimamus įsipareigojimus,</w:t>
      </w:r>
      <w:r w:rsidR="004B6B20" w:rsidRPr="00322D21">
        <w:rPr>
          <w:color w:val="auto"/>
          <w:sz w:val="24"/>
          <w:szCs w:val="24"/>
        </w:rPr>
        <w:t xml:space="preserve"> užtikrinti tinkamą Projekto įgyvendinimą;</w:t>
      </w:r>
      <w:r w:rsidR="004B6B20" w:rsidRPr="00322D21">
        <w:rPr>
          <w:rStyle w:val="CharStyle3"/>
          <w:sz w:val="24"/>
          <w:szCs w:val="24"/>
        </w:rPr>
        <w:t xml:space="preserve"> </w:t>
      </w:r>
    </w:p>
    <w:p w14:paraId="1FAA79CA" w14:textId="0BB8F3FF" w:rsidR="00B51D0D" w:rsidRPr="008009A6" w:rsidRDefault="00F03D3F" w:rsidP="00F03D3F">
      <w:pPr>
        <w:pStyle w:val="Style2"/>
        <w:shd w:val="clear" w:color="auto" w:fill="auto"/>
        <w:tabs>
          <w:tab w:val="left" w:pos="426"/>
        </w:tabs>
        <w:spacing w:after="0" w:line="240" w:lineRule="auto"/>
        <w:ind w:firstLine="1276"/>
        <w:jc w:val="both"/>
        <w:rPr>
          <w:rStyle w:val="CharStyle3"/>
          <w:sz w:val="24"/>
          <w:szCs w:val="24"/>
        </w:rPr>
      </w:pPr>
      <w:r w:rsidRPr="00322D21">
        <w:rPr>
          <w:rStyle w:val="CharStyle3"/>
          <w:sz w:val="24"/>
          <w:szCs w:val="24"/>
        </w:rPr>
        <w:t xml:space="preserve">2.1.2. </w:t>
      </w:r>
      <w:r w:rsidR="00700DD9" w:rsidRPr="00322D21">
        <w:rPr>
          <w:rStyle w:val="CharStyle3"/>
          <w:sz w:val="24"/>
          <w:szCs w:val="24"/>
        </w:rPr>
        <w:t xml:space="preserve">organizuoti ir </w:t>
      </w:r>
      <w:r w:rsidR="004B6B20" w:rsidRPr="00322D21">
        <w:rPr>
          <w:rStyle w:val="CharStyle3"/>
          <w:sz w:val="24"/>
          <w:szCs w:val="24"/>
        </w:rPr>
        <w:t>vykdyti</w:t>
      </w:r>
      <w:r w:rsidR="00EA002C" w:rsidRPr="00322D21">
        <w:rPr>
          <w:rStyle w:val="CharStyle3"/>
          <w:sz w:val="24"/>
          <w:szCs w:val="24"/>
        </w:rPr>
        <w:t xml:space="preserve"> </w:t>
      </w:r>
      <w:r w:rsidR="00FA5612" w:rsidRPr="00322D21">
        <w:rPr>
          <w:rStyle w:val="CharStyle3"/>
          <w:sz w:val="24"/>
          <w:szCs w:val="24"/>
        </w:rPr>
        <w:t>P</w:t>
      </w:r>
      <w:r w:rsidR="00EA002C" w:rsidRPr="00322D21">
        <w:rPr>
          <w:rStyle w:val="CharStyle3"/>
          <w:sz w:val="24"/>
          <w:szCs w:val="24"/>
        </w:rPr>
        <w:t>rojekt</w:t>
      </w:r>
      <w:r w:rsidR="00700DD9" w:rsidRPr="00322D21">
        <w:rPr>
          <w:rStyle w:val="CharStyle3"/>
          <w:sz w:val="24"/>
          <w:szCs w:val="24"/>
        </w:rPr>
        <w:t>o veiklas</w:t>
      </w:r>
      <w:r w:rsidR="00EA002C" w:rsidRPr="00322D21">
        <w:rPr>
          <w:rStyle w:val="CharStyle3"/>
          <w:sz w:val="24"/>
          <w:szCs w:val="24"/>
        </w:rPr>
        <w:t xml:space="preserve"> taip, kaip tai numatyta </w:t>
      </w:r>
      <w:r w:rsidR="00F96B2E" w:rsidRPr="00322D21">
        <w:rPr>
          <w:rStyle w:val="CharStyle3"/>
          <w:sz w:val="24"/>
          <w:szCs w:val="24"/>
        </w:rPr>
        <w:t>PFSA</w:t>
      </w:r>
      <w:r w:rsidR="004D27D4" w:rsidRPr="00322D21">
        <w:rPr>
          <w:rStyle w:val="CharStyle3"/>
          <w:sz w:val="24"/>
          <w:szCs w:val="24"/>
        </w:rPr>
        <w:t xml:space="preserve"> ir TŪM programos apraše</w:t>
      </w:r>
      <w:r w:rsidR="00F96B2E" w:rsidRPr="00322D21">
        <w:rPr>
          <w:rStyle w:val="CharStyle3"/>
          <w:sz w:val="24"/>
          <w:szCs w:val="24"/>
        </w:rPr>
        <w:t>,</w:t>
      </w:r>
      <w:r w:rsidR="00700DD9" w:rsidRPr="00322D21">
        <w:rPr>
          <w:rStyle w:val="CharStyle3"/>
          <w:sz w:val="24"/>
          <w:szCs w:val="24"/>
        </w:rPr>
        <w:t xml:space="preserve"> </w:t>
      </w:r>
      <w:r w:rsidR="004B6B20" w:rsidRPr="00322D21">
        <w:rPr>
          <w:rStyle w:val="CharStyle3"/>
          <w:sz w:val="24"/>
          <w:szCs w:val="24"/>
        </w:rPr>
        <w:t>bei</w:t>
      </w:r>
      <w:r w:rsidR="00B51D0D" w:rsidRPr="00322D21">
        <w:rPr>
          <w:rStyle w:val="CharStyle3"/>
          <w:sz w:val="24"/>
          <w:szCs w:val="24"/>
        </w:rPr>
        <w:t xml:space="preserve"> </w:t>
      </w:r>
      <w:r w:rsidR="00B51D0D" w:rsidRPr="008009A6">
        <w:rPr>
          <w:rStyle w:val="CharStyle3"/>
          <w:sz w:val="24"/>
          <w:szCs w:val="24"/>
        </w:rPr>
        <w:t>siekti numatytų stebėsenos</w:t>
      </w:r>
      <w:r w:rsidR="004B6B20" w:rsidRPr="008009A6">
        <w:rPr>
          <w:rStyle w:val="CharStyle3"/>
          <w:sz w:val="24"/>
          <w:szCs w:val="24"/>
        </w:rPr>
        <w:t xml:space="preserve"> </w:t>
      </w:r>
      <w:r w:rsidR="00B51D0D" w:rsidRPr="008009A6">
        <w:rPr>
          <w:rStyle w:val="CharStyle3"/>
          <w:sz w:val="24"/>
          <w:szCs w:val="24"/>
        </w:rPr>
        <w:t>rodiklių;</w:t>
      </w:r>
    </w:p>
    <w:p w14:paraId="47FB210C" w14:textId="57FD61AE" w:rsidR="00EA002C" w:rsidRPr="00A378ED" w:rsidRDefault="00F805CB" w:rsidP="00F03D3F">
      <w:pPr>
        <w:pStyle w:val="Style2"/>
        <w:shd w:val="clear" w:color="auto" w:fill="auto"/>
        <w:tabs>
          <w:tab w:val="left" w:pos="426"/>
        </w:tabs>
        <w:spacing w:after="0" w:line="240" w:lineRule="auto"/>
        <w:ind w:firstLine="1276"/>
        <w:jc w:val="both"/>
        <w:rPr>
          <w:rStyle w:val="CharStyle3"/>
          <w:color w:val="auto"/>
          <w:sz w:val="24"/>
          <w:szCs w:val="24"/>
        </w:rPr>
      </w:pPr>
      <w:r w:rsidRPr="008009A6">
        <w:rPr>
          <w:rStyle w:val="CharStyle3"/>
          <w:sz w:val="24"/>
          <w:szCs w:val="24"/>
        </w:rPr>
        <w:t xml:space="preserve">2.1.3. </w:t>
      </w:r>
      <w:r w:rsidR="00EA0123" w:rsidRPr="008009A6">
        <w:rPr>
          <w:color w:val="auto"/>
        </w:rPr>
        <w:t xml:space="preserve">racionaliai </w:t>
      </w:r>
      <w:r w:rsidR="00EA0123" w:rsidRPr="008009A6">
        <w:rPr>
          <w:color w:val="auto"/>
          <w:sz w:val="24"/>
          <w:szCs w:val="24"/>
        </w:rPr>
        <w:t xml:space="preserve">naudoti </w:t>
      </w:r>
      <w:r w:rsidR="00FA5612" w:rsidRPr="008009A6">
        <w:rPr>
          <w:color w:val="auto"/>
          <w:sz w:val="24"/>
          <w:szCs w:val="24"/>
        </w:rPr>
        <w:t>P</w:t>
      </w:r>
      <w:r w:rsidR="00EA0123" w:rsidRPr="008009A6">
        <w:rPr>
          <w:color w:val="auto"/>
          <w:sz w:val="24"/>
          <w:szCs w:val="24"/>
        </w:rPr>
        <w:t xml:space="preserve">rojektui skirtas finansavimo lėšas, </w:t>
      </w:r>
      <w:bookmarkStart w:id="6" w:name="part_43b15717491c4909b4036990fa85a45e"/>
      <w:bookmarkStart w:id="7" w:name="part_eeee1e3491e9494db20235791fa138ff"/>
      <w:bookmarkStart w:id="8" w:name="part_a5014d4314f34d589e1ac25900d437b8"/>
      <w:bookmarkEnd w:id="6"/>
      <w:bookmarkEnd w:id="7"/>
      <w:bookmarkEnd w:id="8"/>
      <w:r w:rsidR="00EA002C" w:rsidRPr="008009A6">
        <w:rPr>
          <w:rStyle w:val="CharStyle3"/>
          <w:color w:val="auto"/>
          <w:sz w:val="24"/>
          <w:szCs w:val="24"/>
        </w:rPr>
        <w:t xml:space="preserve">vykdyti </w:t>
      </w:r>
      <w:r w:rsidR="00FA5612" w:rsidRPr="008009A6">
        <w:rPr>
          <w:rStyle w:val="CharStyle3"/>
          <w:color w:val="auto"/>
          <w:sz w:val="24"/>
          <w:szCs w:val="24"/>
        </w:rPr>
        <w:t>P</w:t>
      </w:r>
      <w:r w:rsidR="00EA002C" w:rsidRPr="008009A6">
        <w:rPr>
          <w:rStyle w:val="CharStyle3"/>
          <w:color w:val="auto"/>
          <w:sz w:val="24"/>
          <w:szCs w:val="24"/>
        </w:rPr>
        <w:t>rojekto išlaidų apskaitą</w:t>
      </w:r>
      <w:r w:rsidR="00DC1C32">
        <w:rPr>
          <w:rStyle w:val="CharStyle3"/>
          <w:color w:val="auto"/>
          <w:sz w:val="24"/>
          <w:szCs w:val="24"/>
        </w:rPr>
        <w:t>,</w:t>
      </w:r>
      <w:r w:rsidR="00700DD9" w:rsidRPr="008009A6">
        <w:rPr>
          <w:rStyle w:val="CharStyle3"/>
          <w:color w:val="auto"/>
          <w:sz w:val="24"/>
          <w:szCs w:val="24"/>
        </w:rPr>
        <w:t xml:space="preserve"> </w:t>
      </w:r>
      <w:r w:rsidR="00B51D0D" w:rsidRPr="008009A6">
        <w:rPr>
          <w:color w:val="auto"/>
          <w:sz w:val="24"/>
          <w:szCs w:val="24"/>
        </w:rPr>
        <w:t xml:space="preserve">užtikrinti tinkamą </w:t>
      </w:r>
      <w:r w:rsidR="00FA5612" w:rsidRPr="008009A6">
        <w:rPr>
          <w:color w:val="auto"/>
          <w:sz w:val="24"/>
          <w:szCs w:val="24"/>
        </w:rPr>
        <w:t>P</w:t>
      </w:r>
      <w:r w:rsidR="00B51D0D" w:rsidRPr="008009A6">
        <w:rPr>
          <w:color w:val="auto"/>
          <w:sz w:val="24"/>
          <w:szCs w:val="24"/>
        </w:rPr>
        <w:t xml:space="preserve">rojekto finansinės apskaitos atskyrimą nuo bendros </w:t>
      </w:r>
      <w:r w:rsidR="004B6B20" w:rsidRPr="008009A6">
        <w:rPr>
          <w:color w:val="auto"/>
          <w:sz w:val="24"/>
          <w:szCs w:val="24"/>
        </w:rPr>
        <w:t>P</w:t>
      </w:r>
      <w:r w:rsidR="00B51D0D" w:rsidRPr="008009A6">
        <w:rPr>
          <w:color w:val="auto"/>
          <w:sz w:val="24"/>
          <w:szCs w:val="24"/>
        </w:rPr>
        <w:t>rojekto vykdytojo finansinės apskaitos</w:t>
      </w:r>
      <w:r w:rsidR="00DC1C32">
        <w:rPr>
          <w:color w:val="auto"/>
          <w:sz w:val="24"/>
          <w:szCs w:val="24"/>
        </w:rPr>
        <w:t>,</w:t>
      </w:r>
      <w:r w:rsidR="00B51D0D" w:rsidRPr="008009A6">
        <w:rPr>
          <w:color w:val="auto"/>
          <w:sz w:val="24"/>
          <w:szCs w:val="24"/>
        </w:rPr>
        <w:t xml:space="preserve"> </w:t>
      </w:r>
      <w:r w:rsidR="00700DD9" w:rsidRPr="008009A6">
        <w:rPr>
          <w:rStyle w:val="CharStyle3"/>
          <w:color w:val="auto"/>
          <w:sz w:val="24"/>
          <w:szCs w:val="24"/>
        </w:rPr>
        <w:t xml:space="preserve">saugoti </w:t>
      </w:r>
      <w:r w:rsidR="00FA5612" w:rsidRPr="008009A6">
        <w:rPr>
          <w:rStyle w:val="CharStyle3"/>
          <w:color w:val="auto"/>
          <w:sz w:val="24"/>
          <w:szCs w:val="24"/>
        </w:rPr>
        <w:t>P</w:t>
      </w:r>
      <w:r w:rsidR="00700DD9" w:rsidRPr="008009A6">
        <w:rPr>
          <w:rStyle w:val="CharStyle3"/>
          <w:color w:val="auto"/>
          <w:sz w:val="24"/>
          <w:szCs w:val="24"/>
        </w:rPr>
        <w:t>rojekto išlaidas pagrindžiančius dokumentus</w:t>
      </w:r>
      <w:r w:rsidR="00100A21">
        <w:rPr>
          <w:rStyle w:val="CharStyle3"/>
          <w:color w:val="auto"/>
          <w:sz w:val="24"/>
          <w:szCs w:val="24"/>
        </w:rPr>
        <w:t xml:space="preserve"> </w:t>
      </w:r>
      <w:r w:rsidR="00100A21" w:rsidRPr="00A378ED">
        <w:rPr>
          <w:rStyle w:val="CharStyle3"/>
          <w:color w:val="auto"/>
          <w:sz w:val="24"/>
          <w:szCs w:val="24"/>
        </w:rPr>
        <w:t>10 metų po projekto veiklų pabaigos</w:t>
      </w:r>
      <w:r w:rsidR="00700DD9" w:rsidRPr="00A378ED">
        <w:rPr>
          <w:rStyle w:val="CharStyle3"/>
          <w:color w:val="auto"/>
          <w:sz w:val="24"/>
          <w:szCs w:val="24"/>
        </w:rPr>
        <w:t>;</w:t>
      </w:r>
    </w:p>
    <w:p w14:paraId="29D57461" w14:textId="34BFACC9" w:rsidR="00FD5198" w:rsidRPr="00A378ED" w:rsidRDefault="00F805CB" w:rsidP="00F03D3F">
      <w:pPr>
        <w:pStyle w:val="Style2"/>
        <w:shd w:val="clear" w:color="auto" w:fill="auto"/>
        <w:tabs>
          <w:tab w:val="left" w:pos="426"/>
        </w:tabs>
        <w:spacing w:after="0" w:line="240" w:lineRule="auto"/>
        <w:ind w:firstLine="1276"/>
        <w:jc w:val="both"/>
        <w:rPr>
          <w:rStyle w:val="CharStyle3"/>
          <w:sz w:val="24"/>
          <w:szCs w:val="24"/>
        </w:rPr>
      </w:pPr>
      <w:r w:rsidRPr="00A378ED">
        <w:rPr>
          <w:rStyle w:val="CharStyle3"/>
          <w:sz w:val="24"/>
          <w:szCs w:val="24"/>
        </w:rPr>
        <w:t>2.1.</w:t>
      </w:r>
      <w:r w:rsidR="00A378ED">
        <w:rPr>
          <w:rStyle w:val="CharStyle3"/>
          <w:sz w:val="24"/>
          <w:szCs w:val="24"/>
        </w:rPr>
        <w:t>4</w:t>
      </w:r>
      <w:r w:rsidRPr="00A378ED">
        <w:rPr>
          <w:rStyle w:val="CharStyle3"/>
          <w:sz w:val="24"/>
          <w:szCs w:val="24"/>
        </w:rPr>
        <w:t xml:space="preserve">. </w:t>
      </w:r>
      <w:r w:rsidR="00FD5198" w:rsidRPr="00A378ED">
        <w:rPr>
          <w:sz w:val="24"/>
          <w:szCs w:val="24"/>
        </w:rPr>
        <w:t>pateikti</w:t>
      </w:r>
      <w:r w:rsidR="005E0922" w:rsidRPr="00A378ED">
        <w:rPr>
          <w:sz w:val="24"/>
          <w:szCs w:val="24"/>
        </w:rPr>
        <w:t xml:space="preserve"> P</w:t>
      </w:r>
      <w:r w:rsidR="00FD5198" w:rsidRPr="00A378ED">
        <w:rPr>
          <w:sz w:val="24"/>
          <w:szCs w:val="24"/>
        </w:rPr>
        <w:t xml:space="preserve">artneriui jo paskirto </w:t>
      </w:r>
      <w:r w:rsidR="00F872ED" w:rsidRPr="00A378ED">
        <w:rPr>
          <w:sz w:val="24"/>
          <w:szCs w:val="24"/>
        </w:rPr>
        <w:t xml:space="preserve">(-ų) </w:t>
      </w:r>
      <w:r w:rsidR="00FD5198" w:rsidRPr="00A378ED">
        <w:rPr>
          <w:sz w:val="24"/>
          <w:szCs w:val="24"/>
        </w:rPr>
        <w:t>asmens</w:t>
      </w:r>
      <w:r w:rsidR="00F872ED" w:rsidRPr="00A378ED">
        <w:rPr>
          <w:sz w:val="24"/>
          <w:szCs w:val="24"/>
        </w:rPr>
        <w:t xml:space="preserve"> (-ų</w:t>
      </w:r>
      <w:r w:rsidR="007E60F7" w:rsidRPr="00A378ED">
        <w:rPr>
          <w:sz w:val="24"/>
          <w:szCs w:val="24"/>
        </w:rPr>
        <w:t>)</w:t>
      </w:r>
      <w:r w:rsidR="00FD5198" w:rsidRPr="00A378ED">
        <w:rPr>
          <w:sz w:val="24"/>
          <w:szCs w:val="24"/>
        </w:rPr>
        <w:t xml:space="preserve"> kontaktiniu el. paštu Projekto vykdytojui privalomų pateikti dokumentų sąrašą ir nurod</w:t>
      </w:r>
      <w:r w:rsidR="001D3546" w:rsidRPr="00A378ED">
        <w:rPr>
          <w:sz w:val="24"/>
          <w:szCs w:val="24"/>
        </w:rPr>
        <w:t>yti</w:t>
      </w:r>
      <w:r w:rsidR="00FD5198" w:rsidRPr="00A378ED">
        <w:rPr>
          <w:sz w:val="24"/>
          <w:szCs w:val="24"/>
        </w:rPr>
        <w:t xml:space="preserve"> dokumentų teikimo periodiškumą ar konkrečius terminus;</w:t>
      </w:r>
    </w:p>
    <w:p w14:paraId="4A983516" w14:textId="38546845" w:rsidR="00EA002C" w:rsidRPr="008009A6" w:rsidRDefault="00F805CB" w:rsidP="00F03D3F">
      <w:pPr>
        <w:pStyle w:val="Style2"/>
        <w:shd w:val="clear" w:color="auto" w:fill="auto"/>
        <w:tabs>
          <w:tab w:val="left" w:pos="426"/>
        </w:tabs>
        <w:spacing w:after="0" w:line="240" w:lineRule="auto"/>
        <w:ind w:firstLine="1276"/>
        <w:jc w:val="both"/>
        <w:rPr>
          <w:sz w:val="24"/>
          <w:szCs w:val="24"/>
        </w:rPr>
      </w:pPr>
      <w:bookmarkStart w:id="9" w:name="_Hlk110342297"/>
      <w:r w:rsidRPr="00A378ED">
        <w:rPr>
          <w:rStyle w:val="CharStyle3"/>
          <w:sz w:val="24"/>
          <w:szCs w:val="24"/>
        </w:rPr>
        <w:t>2.1.</w:t>
      </w:r>
      <w:r w:rsidR="00A378ED">
        <w:rPr>
          <w:rStyle w:val="CharStyle3"/>
          <w:sz w:val="24"/>
          <w:szCs w:val="24"/>
        </w:rPr>
        <w:t>5</w:t>
      </w:r>
      <w:r w:rsidRPr="00A378ED">
        <w:rPr>
          <w:rStyle w:val="CharStyle3"/>
          <w:sz w:val="24"/>
          <w:szCs w:val="24"/>
        </w:rPr>
        <w:t xml:space="preserve">. </w:t>
      </w:r>
      <w:r w:rsidR="00700DD9" w:rsidRPr="00A378ED">
        <w:rPr>
          <w:color w:val="auto"/>
          <w:sz w:val="24"/>
          <w:szCs w:val="24"/>
        </w:rPr>
        <w:t>surinkęs išlaidas pagrindžiančius dokumentus iš</w:t>
      </w:r>
      <w:r w:rsidR="005E0922" w:rsidRPr="00A378ED">
        <w:rPr>
          <w:color w:val="auto"/>
          <w:sz w:val="24"/>
          <w:szCs w:val="24"/>
        </w:rPr>
        <w:t xml:space="preserve"> </w:t>
      </w:r>
      <w:r w:rsidR="0064652C" w:rsidRPr="00A378ED">
        <w:rPr>
          <w:color w:val="auto"/>
          <w:sz w:val="24"/>
          <w:szCs w:val="24"/>
        </w:rPr>
        <w:t>Partnerio</w:t>
      </w:r>
      <w:r w:rsidR="00700DD9" w:rsidRPr="00A378ED">
        <w:rPr>
          <w:color w:val="auto"/>
          <w:sz w:val="24"/>
          <w:szCs w:val="24"/>
        </w:rPr>
        <w:t xml:space="preserve">, teikti </w:t>
      </w:r>
      <w:r w:rsidR="00A378ED" w:rsidRPr="00A378ED">
        <w:rPr>
          <w:color w:val="auto"/>
          <w:sz w:val="24"/>
          <w:szCs w:val="24"/>
        </w:rPr>
        <w:t>veiklos ataskaitą</w:t>
      </w:r>
      <w:r w:rsidR="00F12687" w:rsidRPr="00A378ED">
        <w:rPr>
          <w:color w:val="auto"/>
          <w:sz w:val="24"/>
          <w:szCs w:val="24"/>
        </w:rPr>
        <w:t xml:space="preserve"> </w:t>
      </w:r>
      <w:r w:rsidR="00856D63" w:rsidRPr="00A378ED">
        <w:rPr>
          <w:color w:val="auto"/>
          <w:sz w:val="24"/>
          <w:szCs w:val="24"/>
        </w:rPr>
        <w:t>A</w:t>
      </w:r>
      <w:r w:rsidR="00700DD9" w:rsidRPr="00A378ED">
        <w:rPr>
          <w:color w:val="auto"/>
          <w:sz w:val="24"/>
          <w:szCs w:val="24"/>
        </w:rPr>
        <w:t>dministruojančiai institucijai</w:t>
      </w:r>
      <w:r w:rsidR="00476478" w:rsidRPr="00A378ED">
        <w:rPr>
          <w:color w:val="auto"/>
          <w:sz w:val="24"/>
          <w:szCs w:val="24"/>
        </w:rPr>
        <w:t>.</w:t>
      </w:r>
      <w:bookmarkStart w:id="10" w:name="part_e23347eb9a6c4e21a3c93a7451812fc3"/>
      <w:bookmarkStart w:id="11" w:name="part_e8bf375287b446929ead9a51649ef3df"/>
      <w:bookmarkStart w:id="12" w:name="part_eb5e5669eb5d4e37b1112ab44494e7d9"/>
      <w:bookmarkStart w:id="13" w:name="part_92c4b2555b7e4440a91836737cb52435"/>
      <w:bookmarkStart w:id="14" w:name="part_685f5ad7e51045a09845de6d49cca0f3"/>
      <w:bookmarkStart w:id="15" w:name="part_ec08977553764ffb8f443c28e7f0f6bd"/>
      <w:bookmarkEnd w:id="9"/>
      <w:bookmarkEnd w:id="10"/>
      <w:bookmarkEnd w:id="11"/>
      <w:bookmarkEnd w:id="12"/>
      <w:bookmarkEnd w:id="13"/>
      <w:bookmarkEnd w:id="14"/>
      <w:bookmarkEnd w:id="15"/>
      <w:r w:rsidR="00764963" w:rsidRPr="00A378ED">
        <w:rPr>
          <w:color w:val="auto"/>
          <w:sz w:val="24"/>
          <w:szCs w:val="24"/>
        </w:rPr>
        <w:t xml:space="preserve"> </w:t>
      </w:r>
      <w:r w:rsidR="00476478" w:rsidRPr="00A378ED">
        <w:rPr>
          <w:color w:val="auto"/>
          <w:sz w:val="24"/>
          <w:szCs w:val="24"/>
          <w:lang w:val="lt-LT"/>
        </w:rPr>
        <w:t>G</w:t>
      </w:r>
      <w:r w:rsidR="00764963" w:rsidRPr="00A378ED">
        <w:rPr>
          <w:color w:val="auto"/>
          <w:sz w:val="24"/>
          <w:szCs w:val="24"/>
          <w:lang w:val="lt-LT"/>
        </w:rPr>
        <w:t xml:space="preserve">avęs apmokėjimą iš </w:t>
      </w:r>
      <w:r w:rsidR="00856D63" w:rsidRPr="00A378ED">
        <w:rPr>
          <w:color w:val="auto"/>
          <w:sz w:val="24"/>
          <w:szCs w:val="24"/>
          <w:lang w:val="lt-LT"/>
        </w:rPr>
        <w:t>A</w:t>
      </w:r>
      <w:r w:rsidR="00764963" w:rsidRPr="00A378ED">
        <w:rPr>
          <w:color w:val="auto"/>
          <w:sz w:val="24"/>
          <w:szCs w:val="24"/>
          <w:lang w:val="lt-LT"/>
        </w:rPr>
        <w:t>dministruojančios institucijos vadovaudamasis išlaidas pagrindžiančiais dokumentais išmok</w:t>
      </w:r>
      <w:r w:rsidR="004B6B20" w:rsidRPr="00A378ED">
        <w:rPr>
          <w:color w:val="auto"/>
          <w:sz w:val="24"/>
          <w:szCs w:val="24"/>
          <w:lang w:val="lt-LT"/>
        </w:rPr>
        <w:t>ėti</w:t>
      </w:r>
      <w:r w:rsidR="00764963" w:rsidRPr="00A378ED">
        <w:rPr>
          <w:color w:val="auto"/>
          <w:sz w:val="24"/>
          <w:szCs w:val="24"/>
          <w:lang w:val="lt-LT"/>
        </w:rPr>
        <w:t xml:space="preserve"> lėšas </w:t>
      </w:r>
      <w:r w:rsidR="00216E24" w:rsidRPr="00A378ED">
        <w:rPr>
          <w:color w:val="auto"/>
          <w:sz w:val="24"/>
          <w:szCs w:val="24"/>
          <w:lang w:val="lt-LT"/>
        </w:rPr>
        <w:t>P</w:t>
      </w:r>
      <w:r w:rsidR="00764963" w:rsidRPr="00A378ED">
        <w:rPr>
          <w:color w:val="auto"/>
          <w:sz w:val="24"/>
          <w:szCs w:val="24"/>
          <w:lang w:val="lt-LT"/>
        </w:rPr>
        <w:t xml:space="preserve">artneriui į </w:t>
      </w:r>
      <w:r w:rsidR="00216E24" w:rsidRPr="00A378ED">
        <w:rPr>
          <w:color w:val="auto"/>
          <w:sz w:val="24"/>
          <w:szCs w:val="24"/>
          <w:lang w:val="lt-LT"/>
        </w:rPr>
        <w:t>jo</w:t>
      </w:r>
      <w:r w:rsidR="00764963" w:rsidRPr="00A378ED">
        <w:rPr>
          <w:color w:val="auto"/>
          <w:sz w:val="24"/>
          <w:szCs w:val="24"/>
          <w:lang w:val="lt-LT"/>
        </w:rPr>
        <w:t xml:space="preserve"> atsiskaitomąją sąskaitą;</w:t>
      </w:r>
    </w:p>
    <w:p w14:paraId="31A31B78" w14:textId="683EE450" w:rsidR="00A21753" w:rsidRDefault="00F805CB" w:rsidP="00F03D3F">
      <w:pPr>
        <w:pStyle w:val="Style2"/>
        <w:shd w:val="clear" w:color="auto" w:fill="auto"/>
        <w:tabs>
          <w:tab w:val="left" w:pos="426"/>
        </w:tabs>
        <w:spacing w:after="0" w:line="240" w:lineRule="auto"/>
        <w:ind w:firstLine="1276"/>
        <w:jc w:val="both"/>
        <w:rPr>
          <w:rStyle w:val="CharStyle3"/>
          <w:sz w:val="24"/>
          <w:szCs w:val="24"/>
        </w:rPr>
      </w:pPr>
      <w:r w:rsidRPr="008009A6">
        <w:rPr>
          <w:rStyle w:val="CharStyle3"/>
          <w:sz w:val="24"/>
          <w:szCs w:val="24"/>
        </w:rPr>
        <w:t>2.1.</w:t>
      </w:r>
      <w:r w:rsidR="00A378ED">
        <w:rPr>
          <w:rStyle w:val="CharStyle3"/>
          <w:sz w:val="24"/>
          <w:szCs w:val="24"/>
        </w:rPr>
        <w:t>6</w:t>
      </w:r>
      <w:r w:rsidR="00330F8F" w:rsidRPr="008009A6">
        <w:rPr>
          <w:rStyle w:val="CharStyle3"/>
          <w:sz w:val="24"/>
          <w:szCs w:val="24"/>
        </w:rPr>
        <w:t xml:space="preserve">. </w:t>
      </w:r>
      <w:r w:rsidR="007C5A66" w:rsidRPr="008009A6">
        <w:rPr>
          <w:rStyle w:val="CharStyle3"/>
          <w:sz w:val="24"/>
          <w:szCs w:val="24"/>
        </w:rPr>
        <w:t xml:space="preserve">teikti </w:t>
      </w:r>
      <w:r w:rsidR="00216E24" w:rsidRPr="008009A6">
        <w:rPr>
          <w:rStyle w:val="CharStyle3"/>
          <w:sz w:val="24"/>
          <w:szCs w:val="24"/>
        </w:rPr>
        <w:t>Partneri</w:t>
      </w:r>
      <w:r w:rsidR="00DD587F" w:rsidRPr="008009A6">
        <w:rPr>
          <w:rStyle w:val="CharStyle3"/>
          <w:sz w:val="24"/>
          <w:szCs w:val="24"/>
        </w:rPr>
        <w:t>ui ir Mokykloms</w:t>
      </w:r>
      <w:r w:rsidR="007C5A66" w:rsidRPr="008009A6">
        <w:rPr>
          <w:rStyle w:val="CharStyle3"/>
          <w:sz w:val="24"/>
          <w:szCs w:val="24"/>
        </w:rPr>
        <w:t xml:space="preserve"> būtiną su</w:t>
      </w:r>
      <w:r w:rsidR="00B51D0D" w:rsidRPr="008009A6">
        <w:rPr>
          <w:rStyle w:val="CharStyle3"/>
          <w:sz w:val="24"/>
          <w:szCs w:val="24"/>
        </w:rPr>
        <w:t xml:space="preserve"> </w:t>
      </w:r>
      <w:r w:rsidR="00DD587F" w:rsidRPr="008009A6">
        <w:rPr>
          <w:rStyle w:val="CharStyle3"/>
          <w:sz w:val="24"/>
          <w:szCs w:val="24"/>
        </w:rPr>
        <w:t>P</w:t>
      </w:r>
      <w:r w:rsidR="007C5A66" w:rsidRPr="008009A6">
        <w:rPr>
          <w:rStyle w:val="CharStyle3"/>
          <w:sz w:val="24"/>
          <w:szCs w:val="24"/>
        </w:rPr>
        <w:t>rojektu susijusią informaciją</w:t>
      </w:r>
      <w:r w:rsidR="00476478">
        <w:rPr>
          <w:rStyle w:val="CharStyle3"/>
          <w:sz w:val="24"/>
          <w:szCs w:val="24"/>
        </w:rPr>
        <w:t>.</w:t>
      </w:r>
      <w:r w:rsidR="007C5A66" w:rsidRPr="008009A6">
        <w:rPr>
          <w:sz w:val="24"/>
          <w:szCs w:val="24"/>
        </w:rPr>
        <w:t xml:space="preserve"> </w:t>
      </w:r>
      <w:r w:rsidR="003B1518" w:rsidRPr="008009A6">
        <w:rPr>
          <w:rStyle w:val="CharStyle3"/>
          <w:sz w:val="24"/>
          <w:szCs w:val="24"/>
        </w:rPr>
        <w:t>Partneri</w:t>
      </w:r>
      <w:r w:rsidR="00DD587F" w:rsidRPr="008009A6">
        <w:rPr>
          <w:rStyle w:val="CharStyle3"/>
          <w:sz w:val="24"/>
          <w:szCs w:val="24"/>
        </w:rPr>
        <w:t xml:space="preserve">o ir </w:t>
      </w:r>
      <w:r w:rsidR="00856D63" w:rsidRPr="008009A6">
        <w:rPr>
          <w:rStyle w:val="CharStyle3"/>
          <w:sz w:val="24"/>
          <w:szCs w:val="24"/>
        </w:rPr>
        <w:t>Mokyklų</w:t>
      </w:r>
      <w:r w:rsidR="003B1518" w:rsidRPr="008009A6">
        <w:rPr>
          <w:rStyle w:val="CharStyle3"/>
          <w:sz w:val="24"/>
          <w:szCs w:val="24"/>
        </w:rPr>
        <w:t xml:space="preserve"> prašymu informuoti apie </w:t>
      </w:r>
      <w:r w:rsidR="00DD587F" w:rsidRPr="008009A6">
        <w:rPr>
          <w:rStyle w:val="CharStyle3"/>
          <w:sz w:val="24"/>
          <w:szCs w:val="24"/>
        </w:rPr>
        <w:t>P</w:t>
      </w:r>
      <w:r w:rsidR="003B1518" w:rsidRPr="008009A6">
        <w:rPr>
          <w:rStyle w:val="CharStyle3"/>
          <w:sz w:val="24"/>
          <w:szCs w:val="24"/>
        </w:rPr>
        <w:t xml:space="preserve">rojekto </w:t>
      </w:r>
      <w:r w:rsidR="00B51D0D" w:rsidRPr="008009A6">
        <w:rPr>
          <w:rStyle w:val="CharStyle3"/>
          <w:sz w:val="24"/>
          <w:szCs w:val="24"/>
        </w:rPr>
        <w:t>vykdymo</w:t>
      </w:r>
      <w:r w:rsidR="003B1518" w:rsidRPr="008009A6">
        <w:rPr>
          <w:rStyle w:val="CharStyle3"/>
          <w:sz w:val="24"/>
          <w:szCs w:val="24"/>
        </w:rPr>
        <w:t xml:space="preserve"> eigą, derinti svarbiausius sprendimus</w:t>
      </w:r>
      <w:r w:rsidR="00476478">
        <w:rPr>
          <w:rStyle w:val="CharStyle3"/>
          <w:sz w:val="24"/>
          <w:szCs w:val="24"/>
        </w:rPr>
        <w:t xml:space="preserve">, </w:t>
      </w:r>
      <w:r w:rsidR="00476478">
        <w:rPr>
          <w:rStyle w:val="CharStyle3"/>
          <w:sz w:val="24"/>
          <w:szCs w:val="24"/>
        </w:rPr>
        <w:lastRenderedPageBreak/>
        <w:t>susijusius su Projekto įgyvendinimu</w:t>
      </w:r>
      <w:r w:rsidR="003B1518" w:rsidRPr="008009A6">
        <w:rPr>
          <w:rStyle w:val="CharStyle3"/>
          <w:sz w:val="24"/>
          <w:szCs w:val="24"/>
        </w:rPr>
        <w:t>, keičiant ar papildant</w:t>
      </w:r>
      <w:r w:rsidR="00836349" w:rsidRPr="008009A6">
        <w:rPr>
          <w:rStyle w:val="CharStyle3"/>
          <w:sz w:val="24"/>
          <w:szCs w:val="24"/>
        </w:rPr>
        <w:t xml:space="preserve"> </w:t>
      </w:r>
      <w:r w:rsidR="00DD587F" w:rsidRPr="008009A6">
        <w:rPr>
          <w:rStyle w:val="CharStyle3"/>
          <w:sz w:val="24"/>
          <w:szCs w:val="24"/>
        </w:rPr>
        <w:t>P</w:t>
      </w:r>
      <w:r w:rsidR="003B1518" w:rsidRPr="008009A6">
        <w:rPr>
          <w:rStyle w:val="CharStyle3"/>
          <w:sz w:val="24"/>
          <w:szCs w:val="24"/>
        </w:rPr>
        <w:t>rojekto</w:t>
      </w:r>
      <w:r w:rsidR="00B51D0D" w:rsidRPr="008009A6">
        <w:rPr>
          <w:rStyle w:val="CharStyle3"/>
          <w:sz w:val="24"/>
          <w:szCs w:val="24"/>
        </w:rPr>
        <w:t xml:space="preserve"> </w:t>
      </w:r>
      <w:r w:rsidR="003B1518" w:rsidRPr="008009A6">
        <w:rPr>
          <w:rStyle w:val="CharStyle3"/>
          <w:sz w:val="24"/>
          <w:szCs w:val="24"/>
        </w:rPr>
        <w:t>veiklas</w:t>
      </w:r>
      <w:r w:rsidR="00EA002C" w:rsidRPr="008009A6">
        <w:rPr>
          <w:rStyle w:val="CharStyle3"/>
          <w:sz w:val="24"/>
          <w:szCs w:val="24"/>
        </w:rPr>
        <w:t>, už kurių vykdymą atsaking</w:t>
      </w:r>
      <w:r w:rsidR="00CB6F90" w:rsidRPr="008009A6">
        <w:rPr>
          <w:rStyle w:val="CharStyle3"/>
          <w:sz w:val="24"/>
          <w:szCs w:val="24"/>
        </w:rPr>
        <w:t>i</w:t>
      </w:r>
      <w:r w:rsidR="00EA002C" w:rsidRPr="008009A6">
        <w:rPr>
          <w:rStyle w:val="CharStyle3"/>
          <w:sz w:val="24"/>
          <w:szCs w:val="24"/>
        </w:rPr>
        <w:t xml:space="preserve"> Partneri</w:t>
      </w:r>
      <w:r w:rsidR="00DD587F" w:rsidRPr="008009A6">
        <w:rPr>
          <w:rStyle w:val="CharStyle3"/>
          <w:sz w:val="24"/>
          <w:szCs w:val="24"/>
        </w:rPr>
        <w:t xml:space="preserve">s ir </w:t>
      </w:r>
      <w:r w:rsidR="00856D63" w:rsidRPr="008009A6">
        <w:rPr>
          <w:rStyle w:val="CharStyle3"/>
          <w:sz w:val="24"/>
          <w:szCs w:val="24"/>
        </w:rPr>
        <w:t>Mokyklos</w:t>
      </w:r>
      <w:r w:rsidR="003B1518" w:rsidRPr="008009A6">
        <w:rPr>
          <w:rStyle w:val="CharStyle3"/>
          <w:sz w:val="24"/>
          <w:szCs w:val="24"/>
        </w:rPr>
        <w:t>;</w:t>
      </w:r>
    </w:p>
    <w:p w14:paraId="2EDEC01F" w14:textId="148B3301" w:rsidR="003E1398" w:rsidRPr="008009A6" w:rsidRDefault="00A90925" w:rsidP="00F03D3F">
      <w:pPr>
        <w:pStyle w:val="Style2"/>
        <w:shd w:val="clear" w:color="auto" w:fill="auto"/>
        <w:tabs>
          <w:tab w:val="left" w:pos="426"/>
        </w:tabs>
        <w:spacing w:after="0" w:line="240" w:lineRule="auto"/>
        <w:ind w:firstLine="1276"/>
        <w:jc w:val="both"/>
        <w:rPr>
          <w:rStyle w:val="CharStyle3"/>
          <w:sz w:val="24"/>
          <w:szCs w:val="24"/>
        </w:rPr>
      </w:pPr>
      <w:r>
        <w:rPr>
          <w:rStyle w:val="CharStyle3"/>
          <w:sz w:val="24"/>
          <w:szCs w:val="24"/>
        </w:rPr>
        <w:t>2.1.</w:t>
      </w:r>
      <w:r w:rsidR="00A378ED">
        <w:rPr>
          <w:rStyle w:val="CharStyle3"/>
          <w:sz w:val="24"/>
          <w:szCs w:val="24"/>
        </w:rPr>
        <w:t>7</w:t>
      </w:r>
      <w:r>
        <w:rPr>
          <w:rStyle w:val="CharStyle3"/>
          <w:sz w:val="24"/>
          <w:szCs w:val="24"/>
        </w:rPr>
        <w:t>.</w:t>
      </w:r>
      <w:r w:rsidR="00330F8F" w:rsidRPr="008009A6">
        <w:rPr>
          <w:rStyle w:val="CharStyle3"/>
          <w:sz w:val="24"/>
          <w:szCs w:val="24"/>
        </w:rPr>
        <w:t xml:space="preserve"> </w:t>
      </w:r>
      <w:r w:rsidR="00DD587F" w:rsidRPr="008009A6">
        <w:rPr>
          <w:rStyle w:val="CharStyle3"/>
          <w:sz w:val="24"/>
          <w:szCs w:val="24"/>
        </w:rPr>
        <w:t>laikytis reikalavimų</w:t>
      </w:r>
      <w:r w:rsidR="003B1518" w:rsidRPr="008009A6">
        <w:rPr>
          <w:rStyle w:val="CharStyle3"/>
          <w:sz w:val="24"/>
          <w:szCs w:val="24"/>
        </w:rPr>
        <w:t>, numatyt</w:t>
      </w:r>
      <w:r w:rsidR="00DD587F" w:rsidRPr="008009A6">
        <w:rPr>
          <w:rStyle w:val="CharStyle3"/>
          <w:sz w:val="24"/>
          <w:szCs w:val="24"/>
        </w:rPr>
        <w:t>ų</w:t>
      </w:r>
      <w:r w:rsidR="003B1518" w:rsidRPr="008009A6">
        <w:rPr>
          <w:rStyle w:val="CharStyle3"/>
          <w:sz w:val="24"/>
          <w:szCs w:val="24"/>
        </w:rPr>
        <w:t xml:space="preserve"> </w:t>
      </w:r>
      <w:r w:rsidR="008009A6" w:rsidRPr="008009A6">
        <w:rPr>
          <w:rStyle w:val="CharStyle3"/>
          <w:sz w:val="24"/>
          <w:szCs w:val="24"/>
        </w:rPr>
        <w:t>Projekto s</w:t>
      </w:r>
      <w:r w:rsidR="003B1518" w:rsidRPr="008009A6">
        <w:rPr>
          <w:rStyle w:val="CharStyle3"/>
          <w:sz w:val="24"/>
          <w:szCs w:val="24"/>
        </w:rPr>
        <w:t>utartyje</w:t>
      </w:r>
      <w:r w:rsidR="00964578" w:rsidRPr="008009A6">
        <w:rPr>
          <w:rStyle w:val="CharStyle3"/>
          <w:sz w:val="24"/>
          <w:szCs w:val="24"/>
        </w:rPr>
        <w:t>, PFSA, TŪM programos apraše</w:t>
      </w:r>
      <w:r w:rsidR="003B1518" w:rsidRPr="008009A6">
        <w:rPr>
          <w:rStyle w:val="CharStyle3"/>
          <w:sz w:val="24"/>
          <w:szCs w:val="24"/>
        </w:rPr>
        <w:t xml:space="preserve"> ir </w:t>
      </w:r>
      <w:r w:rsidR="00751189" w:rsidRPr="008009A6">
        <w:rPr>
          <w:rStyle w:val="CharStyle3"/>
          <w:sz w:val="24"/>
          <w:szCs w:val="24"/>
        </w:rPr>
        <w:t xml:space="preserve">kituose </w:t>
      </w:r>
      <w:r w:rsidR="003B1518" w:rsidRPr="008009A6">
        <w:rPr>
          <w:rStyle w:val="CharStyle3"/>
          <w:sz w:val="24"/>
          <w:szCs w:val="24"/>
        </w:rPr>
        <w:t>galiojančiuose</w:t>
      </w:r>
      <w:r w:rsidR="00DD587F" w:rsidRPr="008009A6">
        <w:rPr>
          <w:rStyle w:val="CharStyle3"/>
          <w:sz w:val="24"/>
          <w:szCs w:val="24"/>
        </w:rPr>
        <w:t xml:space="preserve"> Projekto įgyvendinimą reglamentuojančiuose</w:t>
      </w:r>
      <w:r w:rsidR="003B1518" w:rsidRPr="008009A6">
        <w:rPr>
          <w:rStyle w:val="CharStyle3"/>
          <w:sz w:val="24"/>
          <w:szCs w:val="24"/>
        </w:rPr>
        <w:t xml:space="preserve"> teisės aktuose</w:t>
      </w:r>
      <w:r w:rsidR="00EA0123" w:rsidRPr="008009A6">
        <w:rPr>
          <w:rStyle w:val="CharStyle3"/>
          <w:sz w:val="24"/>
          <w:szCs w:val="24"/>
        </w:rPr>
        <w:t>;</w:t>
      </w:r>
    </w:p>
    <w:p w14:paraId="62180C33" w14:textId="4DE55CE7" w:rsidR="00345FAB" w:rsidRPr="008009A6" w:rsidRDefault="00330F8F" w:rsidP="00F03D3F">
      <w:pPr>
        <w:pStyle w:val="Style2"/>
        <w:shd w:val="clear" w:color="auto" w:fill="auto"/>
        <w:tabs>
          <w:tab w:val="left" w:pos="426"/>
        </w:tabs>
        <w:spacing w:after="0" w:line="240" w:lineRule="auto"/>
        <w:ind w:firstLine="1276"/>
        <w:jc w:val="both"/>
        <w:rPr>
          <w:sz w:val="24"/>
          <w:szCs w:val="24"/>
        </w:rPr>
      </w:pPr>
      <w:r w:rsidRPr="008009A6">
        <w:rPr>
          <w:rStyle w:val="CharStyle3"/>
          <w:sz w:val="24"/>
          <w:szCs w:val="24"/>
        </w:rPr>
        <w:t>2.1.</w:t>
      </w:r>
      <w:r w:rsidR="00D80690">
        <w:rPr>
          <w:rStyle w:val="CharStyle3"/>
          <w:sz w:val="24"/>
          <w:szCs w:val="24"/>
        </w:rPr>
        <w:t>8</w:t>
      </w:r>
      <w:r w:rsidRPr="008009A6">
        <w:rPr>
          <w:rStyle w:val="CharStyle3"/>
          <w:sz w:val="24"/>
          <w:szCs w:val="24"/>
        </w:rPr>
        <w:t xml:space="preserve">. </w:t>
      </w:r>
      <w:r w:rsidR="00700DD9" w:rsidRPr="008009A6">
        <w:rPr>
          <w:color w:val="auto"/>
          <w:sz w:val="24"/>
          <w:szCs w:val="24"/>
        </w:rPr>
        <w:t>teik</w:t>
      </w:r>
      <w:r w:rsidR="00EA0123" w:rsidRPr="008009A6">
        <w:rPr>
          <w:color w:val="auto"/>
          <w:sz w:val="24"/>
          <w:szCs w:val="24"/>
        </w:rPr>
        <w:t>ti</w:t>
      </w:r>
      <w:r w:rsidR="00700DD9" w:rsidRPr="008009A6">
        <w:rPr>
          <w:color w:val="auto"/>
          <w:sz w:val="24"/>
          <w:szCs w:val="24"/>
        </w:rPr>
        <w:t xml:space="preserve"> veiklos ataskaitas ir kitą reikalingą informaciją </w:t>
      </w:r>
      <w:r w:rsidR="00856D63" w:rsidRPr="008009A6">
        <w:rPr>
          <w:color w:val="auto"/>
          <w:sz w:val="24"/>
          <w:szCs w:val="24"/>
        </w:rPr>
        <w:t>A</w:t>
      </w:r>
      <w:r w:rsidR="00700DD9" w:rsidRPr="008009A6">
        <w:rPr>
          <w:color w:val="auto"/>
          <w:sz w:val="24"/>
          <w:szCs w:val="24"/>
        </w:rPr>
        <w:t>dministruojančia</w:t>
      </w:r>
      <w:r w:rsidR="00B80672" w:rsidRPr="008009A6">
        <w:rPr>
          <w:color w:val="auto"/>
          <w:sz w:val="24"/>
          <w:szCs w:val="24"/>
        </w:rPr>
        <w:t>ja</w:t>
      </w:r>
      <w:r w:rsidR="00700DD9" w:rsidRPr="008009A6">
        <w:rPr>
          <w:color w:val="auto"/>
          <w:sz w:val="24"/>
          <w:szCs w:val="24"/>
        </w:rPr>
        <w:t>i institucijai</w:t>
      </w:r>
      <w:r w:rsidR="008009A6" w:rsidRPr="008009A6">
        <w:rPr>
          <w:color w:val="auto"/>
          <w:sz w:val="24"/>
          <w:szCs w:val="24"/>
        </w:rPr>
        <w:t>.</w:t>
      </w:r>
    </w:p>
    <w:p w14:paraId="7E2709C0" w14:textId="77777777" w:rsidR="00C049DA" w:rsidRPr="00842882" w:rsidRDefault="00C049DA" w:rsidP="00EA0123">
      <w:pPr>
        <w:pStyle w:val="Style2"/>
        <w:shd w:val="clear" w:color="auto" w:fill="auto"/>
        <w:tabs>
          <w:tab w:val="left" w:pos="1566"/>
        </w:tabs>
        <w:spacing w:after="0" w:line="240" w:lineRule="auto"/>
        <w:jc w:val="both"/>
        <w:rPr>
          <w:sz w:val="24"/>
          <w:szCs w:val="24"/>
          <w:highlight w:val="yellow"/>
        </w:rPr>
      </w:pPr>
    </w:p>
    <w:p w14:paraId="327D25DA" w14:textId="6AF64D56" w:rsidR="003E1398" w:rsidRPr="00B86408" w:rsidRDefault="00D80690" w:rsidP="00FE487C">
      <w:pPr>
        <w:pStyle w:val="Style4"/>
        <w:keepNext/>
        <w:keepLines/>
        <w:shd w:val="clear" w:color="auto" w:fill="auto"/>
        <w:spacing w:before="0" w:after="174" w:line="240" w:lineRule="auto"/>
        <w:rPr>
          <w:sz w:val="24"/>
          <w:szCs w:val="24"/>
        </w:rPr>
      </w:pPr>
      <w:bookmarkStart w:id="16" w:name="bookmark3"/>
      <w:r>
        <w:rPr>
          <w:rStyle w:val="CharStyle5"/>
          <w:sz w:val="24"/>
          <w:szCs w:val="24"/>
          <w:lang w:val="en-US"/>
        </w:rPr>
        <w:t xml:space="preserve">III. </w:t>
      </w:r>
      <w:r w:rsidR="003B1518" w:rsidRPr="00B86408">
        <w:rPr>
          <w:rStyle w:val="CharStyle5"/>
          <w:sz w:val="24"/>
          <w:szCs w:val="24"/>
          <w:lang w:val="en-US"/>
        </w:rPr>
        <w:t xml:space="preserve"> </w:t>
      </w:r>
      <w:r w:rsidR="003B1518" w:rsidRPr="00B86408">
        <w:rPr>
          <w:rStyle w:val="CharStyle5"/>
          <w:sz w:val="24"/>
          <w:szCs w:val="24"/>
        </w:rPr>
        <w:t>PARTNERI</w:t>
      </w:r>
      <w:r w:rsidR="00C82B2B">
        <w:rPr>
          <w:rStyle w:val="CharStyle5"/>
          <w:sz w:val="24"/>
          <w:szCs w:val="24"/>
        </w:rPr>
        <w:t>O IR MOKYKLŲ</w:t>
      </w:r>
      <w:r w:rsidR="003B1518" w:rsidRPr="00B86408">
        <w:rPr>
          <w:rStyle w:val="CharStyle5"/>
          <w:sz w:val="24"/>
          <w:szCs w:val="24"/>
        </w:rPr>
        <w:t xml:space="preserve"> TEISĖS IR PAREIGOS</w:t>
      </w:r>
      <w:bookmarkEnd w:id="16"/>
    </w:p>
    <w:p w14:paraId="0621E5B4" w14:textId="05C1D4F1" w:rsidR="003E1398" w:rsidRPr="00D80690" w:rsidRDefault="00330F8F" w:rsidP="00330F8F">
      <w:pPr>
        <w:pStyle w:val="Style2"/>
        <w:shd w:val="clear" w:color="auto" w:fill="auto"/>
        <w:spacing w:after="0" w:line="240" w:lineRule="auto"/>
        <w:ind w:left="27" w:firstLine="1249"/>
        <w:jc w:val="both"/>
        <w:rPr>
          <w:rStyle w:val="CharStyle3"/>
          <w:sz w:val="24"/>
          <w:szCs w:val="24"/>
        </w:rPr>
      </w:pPr>
      <w:r w:rsidRPr="00D80690">
        <w:rPr>
          <w:rStyle w:val="CharStyle3"/>
          <w:sz w:val="24"/>
          <w:szCs w:val="24"/>
        </w:rPr>
        <w:t xml:space="preserve">3.1. </w:t>
      </w:r>
      <w:r w:rsidR="003B1518" w:rsidRPr="00D80690">
        <w:rPr>
          <w:rStyle w:val="CharStyle3"/>
          <w:sz w:val="24"/>
          <w:szCs w:val="24"/>
        </w:rPr>
        <w:t>Partneri</w:t>
      </w:r>
      <w:r w:rsidR="00F07398" w:rsidRPr="00D80690">
        <w:rPr>
          <w:rStyle w:val="CharStyle3"/>
          <w:sz w:val="24"/>
          <w:szCs w:val="24"/>
        </w:rPr>
        <w:t>s ir Mokykl</w:t>
      </w:r>
      <w:r w:rsidR="00E73BCA" w:rsidRPr="00D80690">
        <w:rPr>
          <w:rStyle w:val="CharStyle3"/>
          <w:sz w:val="24"/>
          <w:szCs w:val="24"/>
        </w:rPr>
        <w:t>os</w:t>
      </w:r>
      <w:r w:rsidR="003B1518" w:rsidRPr="00D80690">
        <w:rPr>
          <w:rStyle w:val="CharStyle3"/>
          <w:sz w:val="24"/>
          <w:szCs w:val="24"/>
        </w:rPr>
        <w:t xml:space="preserve"> įsipareigoja:</w:t>
      </w:r>
    </w:p>
    <w:p w14:paraId="61BF065F" w14:textId="5AE9B6D8" w:rsidR="00A21753" w:rsidRPr="00D80690" w:rsidRDefault="00330F8F" w:rsidP="00330F8F">
      <w:pPr>
        <w:pStyle w:val="Style2"/>
        <w:shd w:val="clear" w:color="auto" w:fill="auto"/>
        <w:spacing w:after="0" w:line="240" w:lineRule="auto"/>
        <w:ind w:firstLine="1249"/>
        <w:jc w:val="both"/>
        <w:rPr>
          <w:color w:val="auto"/>
          <w:sz w:val="24"/>
          <w:szCs w:val="24"/>
        </w:rPr>
      </w:pPr>
      <w:r w:rsidRPr="00D80690">
        <w:rPr>
          <w:rStyle w:val="CharStyle3"/>
          <w:sz w:val="24"/>
          <w:szCs w:val="24"/>
        </w:rPr>
        <w:t xml:space="preserve">3.1.1. </w:t>
      </w:r>
      <w:r w:rsidR="00A21753" w:rsidRPr="00D80690">
        <w:rPr>
          <w:rStyle w:val="CharStyle3"/>
          <w:sz w:val="24"/>
          <w:szCs w:val="24"/>
        </w:rPr>
        <w:t xml:space="preserve">skirti </w:t>
      </w:r>
      <w:r w:rsidR="00A21753" w:rsidRPr="00D80690">
        <w:rPr>
          <w:color w:val="auto"/>
          <w:sz w:val="24"/>
          <w:szCs w:val="24"/>
        </w:rPr>
        <w:t xml:space="preserve">žmogiškuosius, techninius, intelektinius, materialinius ir kitokio pobūdžio išteklius, reikalingus ir leidžiančius tinkamai vykdyti Sutarties sąlygas, ir būtinus užtikrinti tinkamą </w:t>
      </w:r>
      <w:r w:rsidR="00F07398" w:rsidRPr="00D80690">
        <w:rPr>
          <w:color w:val="auto"/>
          <w:sz w:val="24"/>
          <w:szCs w:val="24"/>
        </w:rPr>
        <w:t>P</w:t>
      </w:r>
      <w:r w:rsidR="00A21753" w:rsidRPr="00D80690">
        <w:rPr>
          <w:color w:val="auto"/>
          <w:sz w:val="24"/>
          <w:szCs w:val="24"/>
        </w:rPr>
        <w:t>rojekto įgyvendinimą;</w:t>
      </w:r>
    </w:p>
    <w:p w14:paraId="4FB34D30" w14:textId="62276774" w:rsidR="00EA002C" w:rsidRPr="00D80690" w:rsidRDefault="00330F8F" w:rsidP="00330F8F">
      <w:pPr>
        <w:pStyle w:val="Style2"/>
        <w:shd w:val="clear" w:color="auto" w:fill="auto"/>
        <w:spacing w:after="0" w:line="240" w:lineRule="auto"/>
        <w:ind w:firstLine="1249"/>
        <w:jc w:val="both"/>
        <w:rPr>
          <w:rStyle w:val="CharStyle3"/>
          <w:sz w:val="24"/>
          <w:szCs w:val="24"/>
        </w:rPr>
      </w:pPr>
      <w:r w:rsidRPr="00D80690">
        <w:rPr>
          <w:rStyle w:val="CharStyle3"/>
          <w:sz w:val="24"/>
          <w:szCs w:val="24"/>
        </w:rPr>
        <w:t xml:space="preserve">3.1.2. </w:t>
      </w:r>
      <w:r w:rsidR="00EA002C" w:rsidRPr="00D80690">
        <w:rPr>
          <w:rStyle w:val="CharStyle3"/>
          <w:sz w:val="24"/>
          <w:szCs w:val="24"/>
        </w:rPr>
        <w:t xml:space="preserve">įgyvendinti </w:t>
      </w:r>
      <w:r w:rsidR="007B385C" w:rsidRPr="00D80690">
        <w:rPr>
          <w:rStyle w:val="CharStyle3"/>
          <w:sz w:val="24"/>
          <w:szCs w:val="24"/>
        </w:rPr>
        <w:t xml:space="preserve">Sutarties 1 priede </w:t>
      </w:r>
      <w:r w:rsidR="004958F0">
        <w:rPr>
          <w:rStyle w:val="CharStyle3"/>
          <w:sz w:val="24"/>
          <w:szCs w:val="24"/>
        </w:rPr>
        <w:t>Partneriui ir Mokykloms</w:t>
      </w:r>
      <w:r w:rsidR="004958F0" w:rsidRPr="00D80690">
        <w:rPr>
          <w:rStyle w:val="CharStyle3"/>
          <w:sz w:val="24"/>
          <w:szCs w:val="24"/>
        </w:rPr>
        <w:t xml:space="preserve"> </w:t>
      </w:r>
      <w:r w:rsidR="007B385C" w:rsidRPr="00D80690">
        <w:rPr>
          <w:rStyle w:val="CharStyle3"/>
          <w:sz w:val="24"/>
          <w:szCs w:val="24"/>
        </w:rPr>
        <w:t xml:space="preserve">priskirtas </w:t>
      </w:r>
      <w:r w:rsidR="00EA002C" w:rsidRPr="00D80690">
        <w:rPr>
          <w:rStyle w:val="CharStyle3"/>
          <w:sz w:val="24"/>
          <w:szCs w:val="24"/>
        </w:rPr>
        <w:t>veiklas ir sudaryti tinkamas sąlygas</w:t>
      </w:r>
      <w:r w:rsidR="00560359" w:rsidRPr="00D80690">
        <w:rPr>
          <w:rStyle w:val="CharStyle3"/>
          <w:sz w:val="24"/>
          <w:szCs w:val="24"/>
        </w:rPr>
        <w:t xml:space="preserve"> </w:t>
      </w:r>
      <w:r w:rsidR="00185061" w:rsidRPr="00D80690">
        <w:rPr>
          <w:rStyle w:val="CharStyle3"/>
          <w:sz w:val="24"/>
          <w:szCs w:val="24"/>
        </w:rPr>
        <w:t xml:space="preserve"> </w:t>
      </w:r>
      <w:r w:rsidR="00F07398" w:rsidRPr="00D80690">
        <w:rPr>
          <w:rStyle w:val="CharStyle3"/>
          <w:sz w:val="24"/>
          <w:szCs w:val="24"/>
        </w:rPr>
        <w:t>P</w:t>
      </w:r>
      <w:r w:rsidR="00EA002C" w:rsidRPr="00D80690">
        <w:rPr>
          <w:rStyle w:val="CharStyle3"/>
          <w:sz w:val="24"/>
          <w:szCs w:val="24"/>
        </w:rPr>
        <w:t xml:space="preserve">rojektui įgyvendinti, laikantis </w:t>
      </w:r>
      <w:r w:rsidR="00476478" w:rsidRPr="00D80690">
        <w:rPr>
          <w:rStyle w:val="CharStyle3"/>
          <w:color w:val="auto"/>
          <w:sz w:val="24"/>
          <w:szCs w:val="24"/>
        </w:rPr>
        <w:t>Sutarties 1 priede</w:t>
      </w:r>
      <w:r w:rsidR="00476478" w:rsidRPr="00D80690">
        <w:rPr>
          <w:rStyle w:val="CharStyle3"/>
          <w:sz w:val="24"/>
          <w:szCs w:val="24"/>
        </w:rPr>
        <w:t xml:space="preserve"> </w:t>
      </w:r>
      <w:r w:rsidR="00EA002C" w:rsidRPr="00D80690">
        <w:rPr>
          <w:rStyle w:val="CharStyle3"/>
          <w:sz w:val="24"/>
          <w:szCs w:val="24"/>
        </w:rPr>
        <w:t>nustatytų terminų</w:t>
      </w:r>
      <w:r w:rsidR="00EA002C" w:rsidRPr="00D80690">
        <w:rPr>
          <w:rStyle w:val="CharStyle3"/>
          <w:color w:val="auto"/>
          <w:sz w:val="24"/>
          <w:szCs w:val="24"/>
        </w:rPr>
        <w:t>;</w:t>
      </w:r>
    </w:p>
    <w:p w14:paraId="6ECE4FDF" w14:textId="569E28D4" w:rsidR="00C57B95" w:rsidRPr="00D80690" w:rsidRDefault="00330F8F" w:rsidP="00330F8F">
      <w:pPr>
        <w:pStyle w:val="Style2"/>
        <w:shd w:val="clear" w:color="auto" w:fill="auto"/>
        <w:spacing w:after="0" w:line="240" w:lineRule="auto"/>
        <w:ind w:firstLine="1249"/>
        <w:jc w:val="both"/>
        <w:rPr>
          <w:rStyle w:val="CharStyle3"/>
          <w:sz w:val="24"/>
          <w:szCs w:val="24"/>
        </w:rPr>
      </w:pPr>
      <w:r w:rsidRPr="00D80690">
        <w:rPr>
          <w:rStyle w:val="CharStyle3"/>
          <w:sz w:val="24"/>
          <w:szCs w:val="24"/>
        </w:rPr>
        <w:t xml:space="preserve">3.1.3. </w:t>
      </w:r>
      <w:r w:rsidR="003B1518" w:rsidRPr="00D80690">
        <w:rPr>
          <w:rStyle w:val="CharStyle3"/>
          <w:sz w:val="24"/>
          <w:szCs w:val="24"/>
        </w:rPr>
        <w:t>siekti</w:t>
      </w:r>
      <w:r w:rsidR="00A66A2C" w:rsidRPr="00D80690">
        <w:rPr>
          <w:rStyle w:val="CharStyle3"/>
          <w:sz w:val="24"/>
          <w:szCs w:val="24"/>
        </w:rPr>
        <w:t xml:space="preserve"> </w:t>
      </w:r>
      <w:r w:rsidR="002D675B" w:rsidRPr="00D80690">
        <w:rPr>
          <w:rStyle w:val="CharStyle3"/>
          <w:sz w:val="24"/>
          <w:szCs w:val="24"/>
        </w:rPr>
        <w:t>Sutarties 1 priede</w:t>
      </w:r>
      <w:r w:rsidR="00356A65" w:rsidRPr="00D80690">
        <w:rPr>
          <w:rStyle w:val="CharStyle3"/>
          <w:sz w:val="24"/>
          <w:szCs w:val="24"/>
        </w:rPr>
        <w:t xml:space="preserve"> </w:t>
      </w:r>
      <w:r w:rsidR="004958F0">
        <w:rPr>
          <w:rStyle w:val="CharStyle3"/>
          <w:sz w:val="24"/>
          <w:szCs w:val="24"/>
        </w:rPr>
        <w:t>Partneriui ir Mokykloms</w:t>
      </w:r>
      <w:r w:rsidR="004958F0" w:rsidRPr="00D80690">
        <w:rPr>
          <w:rStyle w:val="CharStyle3"/>
          <w:sz w:val="24"/>
          <w:szCs w:val="24"/>
        </w:rPr>
        <w:t xml:space="preserve"> </w:t>
      </w:r>
      <w:r w:rsidR="001575F5" w:rsidRPr="00D80690">
        <w:rPr>
          <w:rStyle w:val="CharStyle3"/>
          <w:sz w:val="24"/>
          <w:szCs w:val="24"/>
        </w:rPr>
        <w:t xml:space="preserve">priskirtų </w:t>
      </w:r>
      <w:r w:rsidR="00356A65" w:rsidRPr="00D80690">
        <w:rPr>
          <w:rStyle w:val="CharStyle3"/>
          <w:sz w:val="24"/>
          <w:szCs w:val="24"/>
        </w:rPr>
        <w:t>numatytų rodiklių</w:t>
      </w:r>
      <w:r w:rsidR="00510C3B" w:rsidRPr="00D80690">
        <w:rPr>
          <w:rStyle w:val="CharStyle3"/>
          <w:sz w:val="24"/>
          <w:szCs w:val="24"/>
        </w:rPr>
        <w:t xml:space="preserve">. </w:t>
      </w:r>
      <w:r w:rsidR="00C4237D" w:rsidRPr="00D80690">
        <w:rPr>
          <w:rStyle w:val="CharStyle3"/>
          <w:sz w:val="24"/>
          <w:szCs w:val="24"/>
        </w:rPr>
        <w:t xml:space="preserve">Nepasiekus </w:t>
      </w:r>
      <w:r w:rsidR="002D675B" w:rsidRPr="00D80690">
        <w:rPr>
          <w:rStyle w:val="CharStyle3"/>
          <w:sz w:val="24"/>
          <w:szCs w:val="24"/>
        </w:rPr>
        <w:t>Sutarties 1 priede</w:t>
      </w:r>
      <w:r w:rsidR="00C4237D" w:rsidRPr="00D80690">
        <w:rPr>
          <w:rStyle w:val="CharStyle3"/>
          <w:sz w:val="24"/>
          <w:szCs w:val="24"/>
        </w:rPr>
        <w:t xml:space="preserve"> numatytų </w:t>
      </w:r>
      <w:r w:rsidR="00F35736">
        <w:rPr>
          <w:rStyle w:val="CharStyle3"/>
          <w:sz w:val="24"/>
          <w:szCs w:val="24"/>
        </w:rPr>
        <w:t xml:space="preserve">Partneriui </w:t>
      </w:r>
      <w:r w:rsidR="004958F0">
        <w:rPr>
          <w:rStyle w:val="CharStyle3"/>
          <w:sz w:val="24"/>
          <w:szCs w:val="24"/>
        </w:rPr>
        <w:t xml:space="preserve">ir Mokykloms </w:t>
      </w:r>
      <w:r w:rsidR="00F35736">
        <w:rPr>
          <w:rStyle w:val="CharStyle3"/>
          <w:sz w:val="24"/>
          <w:szCs w:val="24"/>
        </w:rPr>
        <w:t xml:space="preserve">priskirtų </w:t>
      </w:r>
      <w:r w:rsidR="00C4237D" w:rsidRPr="00D80690">
        <w:rPr>
          <w:rStyle w:val="CharStyle3"/>
          <w:sz w:val="24"/>
          <w:szCs w:val="24"/>
        </w:rPr>
        <w:t xml:space="preserve">rodiklių, </w:t>
      </w:r>
      <w:r w:rsidR="00D80690" w:rsidRPr="00D80690">
        <w:rPr>
          <w:rStyle w:val="CharStyle3"/>
          <w:sz w:val="24"/>
          <w:szCs w:val="24"/>
        </w:rPr>
        <w:t xml:space="preserve">turinčių esminės įtakos Projekto tikslams ir apimčiai, </w:t>
      </w:r>
      <w:r w:rsidR="00C4237D" w:rsidRPr="00D80690">
        <w:rPr>
          <w:rStyle w:val="CharStyle3"/>
          <w:sz w:val="24"/>
          <w:szCs w:val="24"/>
        </w:rPr>
        <w:t>Pažangos planui skirt</w:t>
      </w:r>
      <w:r w:rsidR="005F3258" w:rsidRPr="00D80690">
        <w:rPr>
          <w:rStyle w:val="CharStyle3"/>
          <w:sz w:val="24"/>
          <w:szCs w:val="24"/>
        </w:rPr>
        <w:t>as</w:t>
      </w:r>
      <w:r w:rsidR="00C4237D" w:rsidRPr="00D80690">
        <w:rPr>
          <w:rStyle w:val="CharStyle3"/>
          <w:sz w:val="24"/>
          <w:szCs w:val="24"/>
        </w:rPr>
        <w:t xml:space="preserve"> finansavim</w:t>
      </w:r>
      <w:r w:rsidR="005F3258" w:rsidRPr="00D80690">
        <w:rPr>
          <w:rStyle w:val="CharStyle3"/>
          <w:sz w:val="24"/>
          <w:szCs w:val="24"/>
        </w:rPr>
        <w:t>as</w:t>
      </w:r>
      <w:r w:rsidR="00C4237D" w:rsidRPr="00D80690">
        <w:rPr>
          <w:rStyle w:val="CharStyle3"/>
          <w:sz w:val="24"/>
          <w:szCs w:val="24"/>
        </w:rPr>
        <w:t xml:space="preserve"> </w:t>
      </w:r>
      <w:r w:rsidR="00AF5F91" w:rsidRPr="00D80690">
        <w:rPr>
          <w:rStyle w:val="CharStyle3"/>
          <w:sz w:val="24"/>
          <w:szCs w:val="24"/>
        </w:rPr>
        <w:t xml:space="preserve">mažinamas, vadovaujantis Projektų administravimo ir finansavimo taisyklių </w:t>
      </w:r>
      <w:r w:rsidR="00703B5E" w:rsidRPr="00D80690">
        <w:rPr>
          <w:rStyle w:val="CharStyle3"/>
          <w:sz w:val="24"/>
          <w:szCs w:val="24"/>
        </w:rPr>
        <w:t>V skirsnio „Stebėsenos rodikliai“</w:t>
      </w:r>
      <w:r w:rsidR="00AF5F91" w:rsidRPr="00D80690">
        <w:rPr>
          <w:rStyle w:val="CharStyle3"/>
          <w:sz w:val="24"/>
          <w:szCs w:val="24"/>
        </w:rPr>
        <w:t xml:space="preserve"> nuostatomis</w:t>
      </w:r>
      <w:r w:rsidR="00B80672" w:rsidRPr="00D80690">
        <w:rPr>
          <w:rStyle w:val="CharStyle3"/>
          <w:sz w:val="24"/>
          <w:szCs w:val="24"/>
        </w:rPr>
        <w:t>;</w:t>
      </w:r>
    </w:p>
    <w:p w14:paraId="637CC592" w14:textId="254A5D2C" w:rsidR="003E1398" w:rsidRPr="00D80690" w:rsidRDefault="00330F8F" w:rsidP="00330F8F">
      <w:pPr>
        <w:pStyle w:val="Style2"/>
        <w:shd w:val="clear" w:color="auto" w:fill="auto"/>
        <w:spacing w:after="0" w:line="240" w:lineRule="auto"/>
        <w:ind w:firstLine="1249"/>
        <w:jc w:val="both"/>
        <w:rPr>
          <w:rStyle w:val="CharStyle3"/>
          <w:sz w:val="24"/>
          <w:szCs w:val="24"/>
        </w:rPr>
      </w:pPr>
      <w:r w:rsidRPr="00D80690">
        <w:rPr>
          <w:rStyle w:val="CharStyle3"/>
          <w:sz w:val="24"/>
          <w:szCs w:val="24"/>
        </w:rPr>
        <w:t xml:space="preserve">3.1.4. </w:t>
      </w:r>
      <w:r w:rsidR="003B1518" w:rsidRPr="00D80690">
        <w:rPr>
          <w:rStyle w:val="CharStyle3"/>
          <w:sz w:val="24"/>
          <w:szCs w:val="24"/>
        </w:rPr>
        <w:t xml:space="preserve">bendradarbiauti su </w:t>
      </w:r>
      <w:r w:rsidR="001D3546" w:rsidRPr="00D80690">
        <w:rPr>
          <w:rStyle w:val="CharStyle3"/>
          <w:sz w:val="24"/>
          <w:szCs w:val="24"/>
        </w:rPr>
        <w:t>P</w:t>
      </w:r>
      <w:r w:rsidR="00560359" w:rsidRPr="00D80690">
        <w:rPr>
          <w:rStyle w:val="CharStyle3"/>
          <w:sz w:val="24"/>
          <w:szCs w:val="24"/>
        </w:rPr>
        <w:t>rojekto vykdytoju</w:t>
      </w:r>
      <w:r w:rsidR="00764963" w:rsidRPr="00D80690">
        <w:rPr>
          <w:rStyle w:val="CharStyle3"/>
          <w:sz w:val="24"/>
          <w:szCs w:val="24"/>
        </w:rPr>
        <w:t xml:space="preserve"> ir projekto įgyvendinimą kontroliuojančiomis institucijomis</w:t>
      </w:r>
      <w:r w:rsidR="003B1518" w:rsidRPr="00D80690">
        <w:rPr>
          <w:rStyle w:val="CharStyle3"/>
          <w:sz w:val="24"/>
          <w:szCs w:val="24"/>
        </w:rPr>
        <w:t>, teikti ir derinti informaciją, siekti sėkmingo</w:t>
      </w:r>
      <w:r w:rsidR="00151451" w:rsidRPr="00D80690">
        <w:rPr>
          <w:rStyle w:val="CharStyle3"/>
          <w:sz w:val="24"/>
          <w:szCs w:val="24"/>
        </w:rPr>
        <w:t xml:space="preserve"> </w:t>
      </w:r>
      <w:r w:rsidR="00B135FB" w:rsidRPr="00D80690">
        <w:rPr>
          <w:rStyle w:val="CharStyle3"/>
          <w:sz w:val="24"/>
          <w:szCs w:val="24"/>
        </w:rPr>
        <w:t>projekto</w:t>
      </w:r>
      <w:r w:rsidR="003B1518" w:rsidRPr="00D80690">
        <w:rPr>
          <w:rStyle w:val="CharStyle3"/>
          <w:sz w:val="24"/>
          <w:szCs w:val="24"/>
        </w:rPr>
        <w:t xml:space="preserve"> įgyvendinimo;</w:t>
      </w:r>
      <w:r w:rsidR="00D10CC1" w:rsidRPr="00D80690">
        <w:rPr>
          <w:rStyle w:val="CharStyle3"/>
          <w:sz w:val="24"/>
          <w:szCs w:val="24"/>
        </w:rPr>
        <w:t xml:space="preserve"> </w:t>
      </w:r>
    </w:p>
    <w:p w14:paraId="6493EC38" w14:textId="2B511E98" w:rsidR="00764963" w:rsidRDefault="00330F8F" w:rsidP="00330F8F">
      <w:pPr>
        <w:pStyle w:val="Style2"/>
        <w:shd w:val="clear" w:color="auto" w:fill="auto"/>
        <w:spacing w:after="0" w:line="240" w:lineRule="auto"/>
        <w:ind w:firstLine="1249"/>
        <w:jc w:val="both"/>
        <w:rPr>
          <w:rStyle w:val="CharStyle3"/>
          <w:sz w:val="24"/>
          <w:szCs w:val="24"/>
        </w:rPr>
      </w:pPr>
      <w:r w:rsidRPr="00D80690">
        <w:rPr>
          <w:rStyle w:val="CharStyle3"/>
          <w:sz w:val="24"/>
          <w:szCs w:val="24"/>
        </w:rPr>
        <w:t xml:space="preserve">3.1.5. </w:t>
      </w:r>
      <w:r w:rsidR="00764963" w:rsidRPr="00D80690">
        <w:rPr>
          <w:color w:val="auto"/>
          <w:sz w:val="24"/>
          <w:szCs w:val="24"/>
        </w:rPr>
        <w:t xml:space="preserve">užtikrinti tinkamą Projekto finansinės apskaitos atskyrimą nuo bendros </w:t>
      </w:r>
      <w:r w:rsidR="00D10CC1" w:rsidRPr="00D80690">
        <w:rPr>
          <w:color w:val="auto"/>
          <w:sz w:val="24"/>
          <w:szCs w:val="24"/>
        </w:rPr>
        <w:t>Partneri</w:t>
      </w:r>
      <w:r w:rsidR="00F07398" w:rsidRPr="00D80690">
        <w:rPr>
          <w:color w:val="auto"/>
          <w:sz w:val="24"/>
          <w:szCs w:val="24"/>
        </w:rPr>
        <w:t>o ir Mokyklos</w:t>
      </w:r>
      <w:r w:rsidR="00764963" w:rsidRPr="00D80690">
        <w:rPr>
          <w:color w:val="auto"/>
          <w:sz w:val="24"/>
          <w:szCs w:val="24"/>
        </w:rPr>
        <w:t xml:space="preserve"> finansinės apskaitos; </w:t>
      </w:r>
      <w:r w:rsidR="00764963" w:rsidRPr="00D80690">
        <w:rPr>
          <w:rStyle w:val="CharStyle3"/>
          <w:sz w:val="24"/>
          <w:szCs w:val="24"/>
        </w:rPr>
        <w:t xml:space="preserve">saugoti </w:t>
      </w:r>
      <w:r w:rsidR="00F07398" w:rsidRPr="00D80690">
        <w:rPr>
          <w:rStyle w:val="CharStyle3"/>
          <w:sz w:val="24"/>
          <w:szCs w:val="24"/>
        </w:rPr>
        <w:t>P</w:t>
      </w:r>
      <w:r w:rsidR="00764963" w:rsidRPr="00D80690">
        <w:rPr>
          <w:rStyle w:val="CharStyle3"/>
          <w:sz w:val="24"/>
          <w:szCs w:val="24"/>
        </w:rPr>
        <w:t>rojekto išlaidas pagrindžiančius dokumentus</w:t>
      </w:r>
      <w:r w:rsidR="00B24D5A" w:rsidRPr="00D80690">
        <w:rPr>
          <w:rStyle w:val="CharStyle3"/>
          <w:sz w:val="24"/>
          <w:szCs w:val="24"/>
        </w:rPr>
        <w:t xml:space="preserve"> </w:t>
      </w:r>
      <w:r w:rsidR="00B24D5A" w:rsidRPr="00D80690">
        <w:rPr>
          <w:rStyle w:val="CharStyle3"/>
          <w:color w:val="auto"/>
          <w:sz w:val="24"/>
          <w:szCs w:val="24"/>
        </w:rPr>
        <w:t>10 metų po projekto veiklų pabaigos</w:t>
      </w:r>
      <w:r w:rsidR="004958F0">
        <w:rPr>
          <w:rStyle w:val="CharStyle3"/>
          <w:color w:val="auto"/>
          <w:sz w:val="24"/>
          <w:szCs w:val="24"/>
        </w:rPr>
        <w:t>;</w:t>
      </w:r>
    </w:p>
    <w:p w14:paraId="5E15E4A3" w14:textId="28F78C78" w:rsidR="00310EB2" w:rsidRDefault="00310EB2" w:rsidP="00330F8F">
      <w:pPr>
        <w:pStyle w:val="Style2"/>
        <w:shd w:val="clear" w:color="auto" w:fill="auto"/>
        <w:spacing w:after="0" w:line="240" w:lineRule="auto"/>
        <w:ind w:firstLine="1249"/>
        <w:jc w:val="both"/>
        <w:rPr>
          <w:rStyle w:val="CharStyle3"/>
          <w:sz w:val="24"/>
          <w:szCs w:val="24"/>
        </w:rPr>
      </w:pPr>
      <w:r>
        <w:rPr>
          <w:rStyle w:val="CharStyle3"/>
          <w:sz w:val="24"/>
          <w:szCs w:val="24"/>
        </w:rPr>
        <w:t xml:space="preserve">3.1.6. </w:t>
      </w:r>
      <w:r w:rsidRPr="00310EB2">
        <w:rPr>
          <w:rStyle w:val="CharStyle3"/>
          <w:sz w:val="24"/>
          <w:szCs w:val="24"/>
        </w:rPr>
        <w:t>užtikrinti, kad deklaruojant išlaidas pridedami jas pagrindžiantys dokumentai atitiktų įstatymų ir kitų teisės aktų reikalavimus, būtų sistemiškai surūšiuoti, teisingi, aiškūs, atsekami, palyginami bei pakankami išlaidoms pagrįsti;</w:t>
      </w:r>
    </w:p>
    <w:p w14:paraId="02D25524" w14:textId="2DEF9E21" w:rsidR="000637B3" w:rsidRDefault="000637B3" w:rsidP="00330F8F">
      <w:pPr>
        <w:pStyle w:val="Style2"/>
        <w:shd w:val="clear" w:color="auto" w:fill="auto"/>
        <w:spacing w:after="0" w:line="240" w:lineRule="auto"/>
        <w:ind w:firstLine="1249"/>
        <w:jc w:val="both"/>
        <w:rPr>
          <w:rStyle w:val="CharStyle3"/>
          <w:sz w:val="24"/>
          <w:szCs w:val="24"/>
        </w:rPr>
      </w:pPr>
      <w:r>
        <w:rPr>
          <w:rStyle w:val="CharStyle3"/>
          <w:sz w:val="24"/>
          <w:szCs w:val="24"/>
        </w:rPr>
        <w:t xml:space="preserve">3.1.7. </w:t>
      </w:r>
      <w:r w:rsidRPr="000637B3">
        <w:rPr>
          <w:rStyle w:val="CharStyle3"/>
          <w:sz w:val="24"/>
          <w:szCs w:val="24"/>
        </w:rPr>
        <w:t>užtikrinti, kad Projekto veiklų patirtos išlaidos nebūtų deklaruojamos ir apmokėtos daugiau kaip vieną kartą (taip pat – iš kitų finansavimo šaltinių);</w:t>
      </w:r>
    </w:p>
    <w:p w14:paraId="1D562E6D" w14:textId="5AB6B212" w:rsidR="003A3A14" w:rsidRPr="00B86408" w:rsidRDefault="00330F8F" w:rsidP="00330F8F">
      <w:pPr>
        <w:pStyle w:val="Style2"/>
        <w:shd w:val="clear" w:color="auto" w:fill="auto"/>
        <w:spacing w:after="0" w:line="240" w:lineRule="auto"/>
        <w:ind w:firstLine="1249"/>
        <w:jc w:val="both"/>
        <w:rPr>
          <w:sz w:val="24"/>
          <w:szCs w:val="24"/>
        </w:rPr>
      </w:pPr>
      <w:r w:rsidRPr="00B86408">
        <w:rPr>
          <w:rStyle w:val="CharStyle3"/>
          <w:sz w:val="24"/>
          <w:szCs w:val="24"/>
        </w:rPr>
        <w:t>3.1.</w:t>
      </w:r>
      <w:r w:rsidR="00D80690">
        <w:rPr>
          <w:rStyle w:val="CharStyle3"/>
          <w:sz w:val="24"/>
          <w:szCs w:val="24"/>
        </w:rPr>
        <w:t>8</w:t>
      </w:r>
      <w:r w:rsidRPr="00B86408">
        <w:rPr>
          <w:rStyle w:val="CharStyle3"/>
          <w:sz w:val="24"/>
          <w:szCs w:val="24"/>
        </w:rPr>
        <w:t xml:space="preserve">. </w:t>
      </w:r>
      <w:r w:rsidR="003A3A14" w:rsidRPr="00B86408">
        <w:rPr>
          <w:sz w:val="24"/>
          <w:szCs w:val="24"/>
        </w:rPr>
        <w:t xml:space="preserve">savo lėšomis </w:t>
      </w:r>
      <w:r w:rsidR="00C75945" w:rsidRPr="00B86408">
        <w:rPr>
          <w:sz w:val="24"/>
          <w:szCs w:val="24"/>
        </w:rPr>
        <w:t>apmokėti</w:t>
      </w:r>
      <w:r w:rsidR="003A3A14" w:rsidRPr="00B86408">
        <w:rPr>
          <w:sz w:val="24"/>
          <w:szCs w:val="24"/>
        </w:rPr>
        <w:t xml:space="preserve"> </w:t>
      </w:r>
      <w:r w:rsidR="004958F0">
        <w:rPr>
          <w:sz w:val="24"/>
          <w:szCs w:val="24"/>
        </w:rPr>
        <w:t xml:space="preserve">Partneriui ir Mokykloms priskirtų veiklų </w:t>
      </w:r>
      <w:r w:rsidR="003A3A14" w:rsidRPr="00B86408">
        <w:rPr>
          <w:sz w:val="24"/>
          <w:szCs w:val="24"/>
        </w:rPr>
        <w:t xml:space="preserve">išlaidas, kurios patirtos nesilaikant </w:t>
      </w:r>
      <w:r w:rsidR="00FD5198" w:rsidRPr="00B86408">
        <w:rPr>
          <w:sz w:val="24"/>
          <w:szCs w:val="24"/>
        </w:rPr>
        <w:t xml:space="preserve">Projektų administravimo ir finansavimo taisyklėse ir (ar) </w:t>
      </w:r>
      <w:r w:rsidR="002E11C8">
        <w:rPr>
          <w:sz w:val="24"/>
          <w:szCs w:val="24"/>
        </w:rPr>
        <w:t>PFSA</w:t>
      </w:r>
      <w:r w:rsidR="003A3A14" w:rsidRPr="00B86408">
        <w:rPr>
          <w:sz w:val="24"/>
          <w:szCs w:val="24"/>
        </w:rPr>
        <w:t xml:space="preserve"> nustatytų reikalavimų; </w:t>
      </w:r>
    </w:p>
    <w:p w14:paraId="5FCCE1E8" w14:textId="45A1BD9D" w:rsidR="003E1398" w:rsidRDefault="00330F8F" w:rsidP="00330F8F">
      <w:pPr>
        <w:pStyle w:val="Style2"/>
        <w:shd w:val="clear" w:color="auto" w:fill="auto"/>
        <w:spacing w:after="0" w:line="240" w:lineRule="auto"/>
        <w:ind w:firstLine="1249"/>
        <w:jc w:val="both"/>
        <w:rPr>
          <w:rFonts w:eastAsia="Calibri"/>
          <w:color w:val="auto"/>
          <w:sz w:val="24"/>
          <w:szCs w:val="24"/>
        </w:rPr>
      </w:pPr>
      <w:r w:rsidRPr="00B86408">
        <w:rPr>
          <w:rStyle w:val="CharStyle3"/>
          <w:sz w:val="24"/>
          <w:szCs w:val="24"/>
        </w:rPr>
        <w:t>3.1.</w:t>
      </w:r>
      <w:r w:rsidR="00D80690">
        <w:rPr>
          <w:rStyle w:val="CharStyle3"/>
          <w:sz w:val="24"/>
          <w:szCs w:val="24"/>
        </w:rPr>
        <w:t>9</w:t>
      </w:r>
      <w:r w:rsidRPr="00B86408">
        <w:rPr>
          <w:rStyle w:val="CharStyle3"/>
          <w:sz w:val="24"/>
          <w:szCs w:val="24"/>
        </w:rPr>
        <w:t xml:space="preserve">. </w:t>
      </w:r>
      <w:r w:rsidR="003B1518" w:rsidRPr="00B86408">
        <w:rPr>
          <w:rStyle w:val="CharStyle3"/>
          <w:color w:val="auto"/>
          <w:sz w:val="24"/>
          <w:szCs w:val="24"/>
        </w:rPr>
        <w:t>sudaryti sąlygas</w:t>
      </w:r>
      <w:r w:rsidR="00852125">
        <w:rPr>
          <w:rStyle w:val="CharStyle3"/>
          <w:color w:val="auto"/>
          <w:sz w:val="24"/>
          <w:szCs w:val="24"/>
        </w:rPr>
        <w:t xml:space="preserve"> Projekto vykdytojui ir kitoms kontroliuojančioms ir atsakingoms institucijoms</w:t>
      </w:r>
      <w:r w:rsidR="003B1518" w:rsidRPr="00B86408">
        <w:rPr>
          <w:rStyle w:val="CharStyle3"/>
          <w:color w:val="auto"/>
          <w:sz w:val="24"/>
          <w:szCs w:val="24"/>
        </w:rPr>
        <w:t xml:space="preserve"> tikrinti </w:t>
      </w:r>
      <w:r w:rsidR="00463B30">
        <w:rPr>
          <w:rStyle w:val="CharStyle3"/>
          <w:color w:val="auto"/>
          <w:sz w:val="24"/>
          <w:szCs w:val="24"/>
        </w:rPr>
        <w:t xml:space="preserve">Partneriui </w:t>
      </w:r>
      <w:r w:rsidR="004958F0">
        <w:rPr>
          <w:rStyle w:val="CharStyle3"/>
          <w:color w:val="auto"/>
          <w:sz w:val="24"/>
          <w:szCs w:val="24"/>
        </w:rPr>
        <w:t xml:space="preserve">ir Mokykloms </w:t>
      </w:r>
      <w:r w:rsidR="00463B30">
        <w:rPr>
          <w:rStyle w:val="CharStyle3"/>
          <w:color w:val="auto"/>
          <w:sz w:val="24"/>
          <w:szCs w:val="24"/>
        </w:rPr>
        <w:t xml:space="preserve">priskirtas </w:t>
      </w:r>
      <w:r w:rsidR="00F07398" w:rsidRPr="00B86408">
        <w:rPr>
          <w:rStyle w:val="CharStyle3"/>
          <w:color w:val="auto"/>
          <w:sz w:val="24"/>
          <w:szCs w:val="24"/>
        </w:rPr>
        <w:t>P</w:t>
      </w:r>
      <w:r w:rsidR="003B1518" w:rsidRPr="00B86408">
        <w:rPr>
          <w:rStyle w:val="CharStyle3"/>
          <w:color w:val="auto"/>
          <w:sz w:val="24"/>
          <w:szCs w:val="24"/>
        </w:rPr>
        <w:t>rojekt</w:t>
      </w:r>
      <w:r w:rsidR="00AC6126">
        <w:rPr>
          <w:rStyle w:val="CharStyle3"/>
          <w:color w:val="auto"/>
          <w:sz w:val="24"/>
          <w:szCs w:val="24"/>
        </w:rPr>
        <w:t>o veiklas ir dokumentus</w:t>
      </w:r>
      <w:r w:rsidR="008D69C0" w:rsidRPr="00B86408">
        <w:rPr>
          <w:rStyle w:val="CharStyle3"/>
          <w:color w:val="auto"/>
          <w:sz w:val="24"/>
          <w:szCs w:val="24"/>
        </w:rPr>
        <w:t xml:space="preserve"> </w:t>
      </w:r>
      <w:r w:rsidR="00AC6126">
        <w:rPr>
          <w:rStyle w:val="CharStyle3"/>
          <w:color w:val="auto"/>
          <w:sz w:val="24"/>
          <w:szCs w:val="24"/>
        </w:rPr>
        <w:t xml:space="preserve">Projekto </w:t>
      </w:r>
      <w:r w:rsidR="008D69C0" w:rsidRPr="00B86408">
        <w:rPr>
          <w:rStyle w:val="CharStyle3"/>
          <w:color w:val="auto"/>
          <w:sz w:val="24"/>
          <w:szCs w:val="24"/>
        </w:rPr>
        <w:t>įgyvendinimo metu ir po jo finansavimo pabaigos</w:t>
      </w:r>
      <w:r w:rsidR="0000086E">
        <w:rPr>
          <w:rStyle w:val="CharStyle3"/>
          <w:color w:val="auto"/>
          <w:sz w:val="24"/>
          <w:szCs w:val="24"/>
        </w:rPr>
        <w:t xml:space="preserve"> iki </w:t>
      </w:r>
      <w:r w:rsidR="00735D13">
        <w:rPr>
          <w:rStyle w:val="CharStyle3"/>
          <w:color w:val="auto"/>
          <w:sz w:val="24"/>
          <w:szCs w:val="24"/>
        </w:rPr>
        <w:t>2030 m. gruodžio 31 d.</w:t>
      </w:r>
      <w:r w:rsidR="00852125">
        <w:rPr>
          <w:rFonts w:eastAsia="Calibri"/>
          <w:color w:val="auto"/>
          <w:sz w:val="24"/>
          <w:szCs w:val="24"/>
        </w:rPr>
        <w:t xml:space="preserve">, </w:t>
      </w:r>
      <w:r w:rsidR="00C75945" w:rsidRPr="00B86408">
        <w:rPr>
          <w:rFonts w:eastAsia="Calibri"/>
          <w:color w:val="auto"/>
          <w:sz w:val="24"/>
          <w:szCs w:val="24"/>
        </w:rPr>
        <w:t xml:space="preserve">sudaryti sąlygas </w:t>
      </w:r>
      <w:r w:rsidR="00852125">
        <w:rPr>
          <w:rFonts w:eastAsia="Calibri"/>
          <w:color w:val="auto"/>
          <w:sz w:val="24"/>
          <w:szCs w:val="24"/>
        </w:rPr>
        <w:t>nurodytoms institucijoms (jų atstovams)</w:t>
      </w:r>
      <w:r w:rsidR="00C75945" w:rsidRPr="00B86408">
        <w:rPr>
          <w:rFonts w:eastAsia="Calibri"/>
          <w:color w:val="auto"/>
          <w:sz w:val="24"/>
          <w:szCs w:val="24"/>
        </w:rPr>
        <w:t xml:space="preserve"> vykdyti Projekto patikrą vietoje</w:t>
      </w:r>
      <w:r w:rsidR="00067987" w:rsidRPr="00B86408">
        <w:rPr>
          <w:rFonts w:eastAsia="Calibri"/>
          <w:color w:val="auto"/>
          <w:sz w:val="24"/>
          <w:szCs w:val="24"/>
        </w:rPr>
        <w:t>;</w:t>
      </w:r>
    </w:p>
    <w:p w14:paraId="447EE096" w14:textId="0AEF5AF3" w:rsidR="000A1928" w:rsidRDefault="000A1928" w:rsidP="00330F8F">
      <w:pPr>
        <w:pStyle w:val="Style2"/>
        <w:shd w:val="clear" w:color="auto" w:fill="auto"/>
        <w:spacing w:after="0" w:line="240" w:lineRule="auto"/>
        <w:ind w:firstLine="1249"/>
        <w:jc w:val="both"/>
        <w:rPr>
          <w:rFonts w:eastAsia="Calibri"/>
          <w:color w:val="auto"/>
          <w:sz w:val="24"/>
          <w:szCs w:val="24"/>
        </w:rPr>
      </w:pPr>
      <w:r>
        <w:rPr>
          <w:rFonts w:eastAsia="Calibri"/>
          <w:color w:val="auto"/>
          <w:sz w:val="24"/>
          <w:szCs w:val="24"/>
        </w:rPr>
        <w:t>3.1.</w:t>
      </w:r>
      <w:r w:rsidR="00D80690">
        <w:rPr>
          <w:rFonts w:eastAsia="Calibri"/>
          <w:color w:val="auto"/>
          <w:sz w:val="24"/>
          <w:szCs w:val="24"/>
        </w:rPr>
        <w:t>10</w:t>
      </w:r>
      <w:r w:rsidR="000E4CE8">
        <w:rPr>
          <w:rFonts w:eastAsia="Calibri"/>
          <w:color w:val="auto"/>
          <w:sz w:val="24"/>
          <w:szCs w:val="24"/>
        </w:rPr>
        <w:t xml:space="preserve"> </w:t>
      </w:r>
      <w:r w:rsidR="000E4CE8" w:rsidRPr="000E4CE8">
        <w:rPr>
          <w:rFonts w:eastAsia="Calibri"/>
          <w:color w:val="auto"/>
          <w:sz w:val="24"/>
          <w:szCs w:val="24"/>
        </w:rPr>
        <w:t xml:space="preserve">įgyvendinant </w:t>
      </w:r>
      <w:r w:rsidR="00463B30">
        <w:rPr>
          <w:rFonts w:eastAsia="Calibri"/>
          <w:color w:val="auto"/>
          <w:sz w:val="24"/>
          <w:szCs w:val="24"/>
        </w:rPr>
        <w:t xml:space="preserve">Sutarties 1 priede Partneriui </w:t>
      </w:r>
      <w:r w:rsidR="00724841">
        <w:rPr>
          <w:rFonts w:eastAsia="Calibri"/>
          <w:color w:val="auto"/>
          <w:sz w:val="24"/>
          <w:szCs w:val="24"/>
        </w:rPr>
        <w:t xml:space="preserve">ir Mokykloms </w:t>
      </w:r>
      <w:r w:rsidR="00463B30">
        <w:rPr>
          <w:rFonts w:eastAsia="Calibri"/>
          <w:color w:val="auto"/>
          <w:sz w:val="24"/>
          <w:szCs w:val="24"/>
        </w:rPr>
        <w:t xml:space="preserve">priskirtas </w:t>
      </w:r>
      <w:r w:rsidR="000E4CE8" w:rsidRPr="000E4CE8">
        <w:rPr>
          <w:rFonts w:eastAsia="Calibri"/>
          <w:color w:val="auto"/>
          <w:sz w:val="24"/>
          <w:szCs w:val="24"/>
        </w:rPr>
        <w:t>Projekto veiklas, užtikrinti, kad veiklose dalyvautų tik tinkami tikslinės grupės asmenys</w:t>
      </w:r>
      <w:r w:rsidR="000E4CE8">
        <w:rPr>
          <w:rFonts w:eastAsia="Calibri"/>
          <w:color w:val="auto"/>
          <w:sz w:val="24"/>
          <w:szCs w:val="24"/>
        </w:rPr>
        <w:t xml:space="preserve">; </w:t>
      </w:r>
    </w:p>
    <w:p w14:paraId="4E1DF111" w14:textId="092351FC" w:rsidR="00817036" w:rsidRDefault="00817036" w:rsidP="00330F8F">
      <w:pPr>
        <w:pStyle w:val="Style2"/>
        <w:shd w:val="clear" w:color="auto" w:fill="auto"/>
        <w:spacing w:after="0" w:line="240" w:lineRule="auto"/>
        <w:ind w:firstLine="1249"/>
        <w:jc w:val="both"/>
        <w:rPr>
          <w:rFonts w:eastAsia="Calibri"/>
          <w:color w:val="auto"/>
          <w:sz w:val="24"/>
          <w:szCs w:val="24"/>
        </w:rPr>
      </w:pPr>
      <w:r>
        <w:rPr>
          <w:rFonts w:eastAsia="Calibri"/>
          <w:color w:val="auto"/>
          <w:sz w:val="24"/>
          <w:szCs w:val="24"/>
        </w:rPr>
        <w:t>3.1.</w:t>
      </w:r>
      <w:r w:rsidR="00595965">
        <w:rPr>
          <w:rFonts w:eastAsia="Calibri"/>
          <w:color w:val="auto"/>
          <w:sz w:val="24"/>
          <w:szCs w:val="24"/>
        </w:rPr>
        <w:t xml:space="preserve">11. </w:t>
      </w:r>
      <w:r w:rsidR="00595965" w:rsidRPr="00595965">
        <w:rPr>
          <w:rFonts w:eastAsia="Calibri"/>
          <w:color w:val="auto"/>
          <w:sz w:val="24"/>
          <w:szCs w:val="24"/>
        </w:rPr>
        <w:t xml:space="preserve">Projekto </w:t>
      </w:r>
      <w:r w:rsidR="00595965">
        <w:rPr>
          <w:rFonts w:eastAsia="Calibri"/>
          <w:color w:val="auto"/>
          <w:sz w:val="24"/>
          <w:szCs w:val="24"/>
        </w:rPr>
        <w:t>įgyvendinimo</w:t>
      </w:r>
      <w:r w:rsidR="00595965" w:rsidRPr="00595965">
        <w:rPr>
          <w:rFonts w:eastAsia="Calibri"/>
          <w:color w:val="auto"/>
          <w:sz w:val="24"/>
          <w:szCs w:val="24"/>
        </w:rPr>
        <w:t xml:space="preserve"> metu nekeisti sprendimų, lėmusių finansavimo skyrimą Projekto lėšomis, kurie aprašyti TŪM programos aprašo 20 - 23 punktuose</w:t>
      </w:r>
      <w:r w:rsidR="00595965">
        <w:rPr>
          <w:rFonts w:eastAsia="Calibri"/>
          <w:color w:val="auto"/>
          <w:sz w:val="24"/>
          <w:szCs w:val="24"/>
        </w:rPr>
        <w:t>;</w:t>
      </w:r>
    </w:p>
    <w:p w14:paraId="58BD73D5" w14:textId="4F793404" w:rsidR="00534BF1" w:rsidRDefault="00534BF1" w:rsidP="00330F8F">
      <w:pPr>
        <w:pStyle w:val="Style2"/>
        <w:shd w:val="clear" w:color="auto" w:fill="auto"/>
        <w:spacing w:after="0" w:line="240" w:lineRule="auto"/>
        <w:ind w:firstLine="1249"/>
        <w:jc w:val="both"/>
        <w:rPr>
          <w:rFonts w:eastAsia="Calibri"/>
          <w:color w:val="auto"/>
          <w:sz w:val="24"/>
          <w:szCs w:val="24"/>
        </w:rPr>
      </w:pPr>
      <w:r>
        <w:rPr>
          <w:rFonts w:eastAsia="Calibri"/>
          <w:color w:val="auto"/>
          <w:sz w:val="24"/>
          <w:szCs w:val="24"/>
        </w:rPr>
        <w:t>3.1.</w:t>
      </w:r>
      <w:r w:rsidR="00D80690">
        <w:rPr>
          <w:rFonts w:eastAsia="Calibri"/>
          <w:color w:val="auto"/>
          <w:sz w:val="24"/>
          <w:szCs w:val="24"/>
        </w:rPr>
        <w:t>1</w:t>
      </w:r>
      <w:r w:rsidR="00595965">
        <w:rPr>
          <w:rFonts w:eastAsia="Calibri"/>
          <w:color w:val="auto"/>
          <w:sz w:val="24"/>
          <w:szCs w:val="24"/>
        </w:rPr>
        <w:t>2</w:t>
      </w:r>
      <w:r>
        <w:rPr>
          <w:rFonts w:eastAsia="Calibri"/>
          <w:color w:val="auto"/>
          <w:sz w:val="24"/>
          <w:szCs w:val="24"/>
        </w:rPr>
        <w:t xml:space="preserve">. </w:t>
      </w:r>
      <w:r w:rsidRPr="00534BF1">
        <w:rPr>
          <w:rFonts w:eastAsia="Calibri"/>
          <w:color w:val="auto"/>
          <w:sz w:val="24"/>
          <w:szCs w:val="24"/>
        </w:rPr>
        <w:t xml:space="preserve">nedelsiant informuoti Projekto vykdytoją apie visus ginčus teismuose ar kitose ginčų nagrinėjimo institucijose (toliau – ginčai), kylančius tarp Partnerio ar Mokyklų ir paslaugų teikėjų, prekių tiekėjų ar darbų atlikėjų dėl sutarčių, kurių kainos yra apmokamos </w:t>
      </w:r>
      <w:r w:rsidR="00E33C5C">
        <w:rPr>
          <w:rFonts w:eastAsia="Calibri"/>
          <w:color w:val="auto"/>
          <w:sz w:val="24"/>
          <w:szCs w:val="24"/>
        </w:rPr>
        <w:t>Partneriui ir Mokykloms</w:t>
      </w:r>
      <w:r w:rsidR="00E33C5C" w:rsidRPr="00534BF1">
        <w:rPr>
          <w:rFonts w:eastAsia="Calibri"/>
          <w:color w:val="auto"/>
          <w:sz w:val="24"/>
          <w:szCs w:val="24"/>
        </w:rPr>
        <w:t xml:space="preserve"> </w:t>
      </w:r>
      <w:r w:rsidRPr="00534BF1">
        <w:rPr>
          <w:rFonts w:eastAsia="Calibri"/>
          <w:color w:val="auto"/>
          <w:sz w:val="24"/>
          <w:szCs w:val="24"/>
        </w:rPr>
        <w:t>skirtomis finansavimo lėšomis, taip pat apie ginčus, kylančius tarp Partnerio ar Mokyklų ir Projekto tikslinės grupės asmenų</w:t>
      </w:r>
      <w:r w:rsidR="00AD07BF">
        <w:rPr>
          <w:rFonts w:eastAsia="Calibri"/>
          <w:color w:val="auto"/>
          <w:sz w:val="24"/>
          <w:szCs w:val="24"/>
        </w:rPr>
        <w:t xml:space="preserve">; </w:t>
      </w:r>
    </w:p>
    <w:p w14:paraId="1AE18590" w14:textId="72EAD5FB" w:rsidR="00AD07BF" w:rsidRDefault="00AD07BF" w:rsidP="00330F8F">
      <w:pPr>
        <w:pStyle w:val="Style2"/>
        <w:shd w:val="clear" w:color="auto" w:fill="auto"/>
        <w:spacing w:after="0" w:line="240" w:lineRule="auto"/>
        <w:ind w:firstLine="1249"/>
        <w:jc w:val="both"/>
        <w:rPr>
          <w:rFonts w:eastAsia="Calibri"/>
          <w:color w:val="auto"/>
          <w:sz w:val="24"/>
          <w:szCs w:val="24"/>
        </w:rPr>
      </w:pPr>
      <w:r>
        <w:rPr>
          <w:rFonts w:eastAsia="Calibri"/>
          <w:color w:val="auto"/>
          <w:sz w:val="24"/>
          <w:szCs w:val="24"/>
        </w:rPr>
        <w:t>3.1.1</w:t>
      </w:r>
      <w:r w:rsidR="00595965">
        <w:rPr>
          <w:rFonts w:eastAsia="Calibri"/>
          <w:color w:val="auto"/>
          <w:sz w:val="24"/>
          <w:szCs w:val="24"/>
        </w:rPr>
        <w:t>3</w:t>
      </w:r>
      <w:r>
        <w:rPr>
          <w:rFonts w:eastAsia="Calibri"/>
          <w:color w:val="auto"/>
          <w:sz w:val="24"/>
          <w:szCs w:val="24"/>
        </w:rPr>
        <w:t>. p</w:t>
      </w:r>
      <w:r w:rsidRPr="00AD07BF">
        <w:rPr>
          <w:rFonts w:eastAsia="Calibri"/>
          <w:color w:val="auto"/>
          <w:sz w:val="24"/>
          <w:szCs w:val="24"/>
        </w:rPr>
        <w:t xml:space="preserve">er 20 darbo dienų nuo Sutarties pasirašymo dienos pagrindinėse Partnerio ir Mokyklų interneto svetainėse </w:t>
      </w:r>
      <w:r w:rsidR="005D5329">
        <w:rPr>
          <w:rFonts w:eastAsia="Calibri"/>
          <w:color w:val="auto"/>
          <w:sz w:val="24"/>
          <w:szCs w:val="24"/>
        </w:rPr>
        <w:t xml:space="preserve">(jei tokios yra) bei </w:t>
      </w:r>
      <w:r w:rsidR="005D5329" w:rsidRPr="005D5329">
        <w:rPr>
          <w:rFonts w:eastAsia="Calibri"/>
          <w:color w:val="auto"/>
          <w:sz w:val="24"/>
          <w:szCs w:val="24"/>
        </w:rPr>
        <w:t xml:space="preserve">turimuose socialiniuose tinkluose </w:t>
      </w:r>
      <w:r w:rsidR="005D5329">
        <w:rPr>
          <w:rFonts w:eastAsia="Calibri"/>
          <w:color w:val="auto"/>
          <w:sz w:val="24"/>
          <w:szCs w:val="24"/>
        </w:rPr>
        <w:t xml:space="preserve">(jei tokie yra) </w:t>
      </w:r>
      <w:r w:rsidRPr="00AD07BF">
        <w:rPr>
          <w:rFonts w:eastAsia="Calibri"/>
          <w:color w:val="auto"/>
          <w:sz w:val="24"/>
          <w:szCs w:val="24"/>
        </w:rPr>
        <w:t xml:space="preserve">paskelbti Projekto aprašymą apibūdinant Projektu sprendžiamą problemą ir Projekto tikslą, aprašant suplanuotas Projekto veiklas, pristatant suplanuotus rezultatus ir informuojant apie ES finansavimą. Šalia Projekto aprašymo turi būti pateikta spalvota (jei techninės galimybės leidžia) ES emblema su teiginiu „Finansuoja Europos Sąjunga </w:t>
      </w:r>
      <w:proofErr w:type="spellStart"/>
      <w:r w:rsidRPr="00AD07BF">
        <w:rPr>
          <w:rFonts w:eastAsia="Calibri"/>
          <w:color w:val="auto"/>
          <w:sz w:val="24"/>
          <w:szCs w:val="24"/>
        </w:rPr>
        <w:t>NextGenerationEU</w:t>
      </w:r>
      <w:proofErr w:type="spellEnd"/>
      <w:r w:rsidRPr="00AD07BF">
        <w:rPr>
          <w:rFonts w:eastAsia="Calibri"/>
          <w:color w:val="auto"/>
          <w:sz w:val="24"/>
          <w:szCs w:val="24"/>
        </w:rPr>
        <w:t>“</w:t>
      </w:r>
      <w:r w:rsidR="00BF3FFD">
        <w:rPr>
          <w:rFonts w:eastAsia="Calibri"/>
          <w:color w:val="auto"/>
          <w:sz w:val="24"/>
          <w:szCs w:val="24"/>
        </w:rPr>
        <w:t xml:space="preserve">; </w:t>
      </w:r>
    </w:p>
    <w:p w14:paraId="5A07795D" w14:textId="7566FB1E" w:rsidR="00BF3FFD" w:rsidRPr="00B86408" w:rsidRDefault="00BF3FFD" w:rsidP="00330F8F">
      <w:pPr>
        <w:pStyle w:val="Style2"/>
        <w:shd w:val="clear" w:color="auto" w:fill="auto"/>
        <w:spacing w:after="0" w:line="240" w:lineRule="auto"/>
        <w:ind w:firstLine="1249"/>
        <w:jc w:val="both"/>
        <w:rPr>
          <w:color w:val="auto"/>
          <w:sz w:val="24"/>
          <w:szCs w:val="24"/>
        </w:rPr>
      </w:pPr>
      <w:r>
        <w:rPr>
          <w:rFonts w:eastAsia="Calibri"/>
          <w:color w:val="auto"/>
          <w:sz w:val="24"/>
          <w:szCs w:val="24"/>
        </w:rPr>
        <w:t>3.1.1</w:t>
      </w:r>
      <w:r w:rsidR="00595965">
        <w:rPr>
          <w:rFonts w:eastAsia="Calibri"/>
          <w:color w:val="auto"/>
          <w:sz w:val="24"/>
          <w:szCs w:val="24"/>
        </w:rPr>
        <w:t>4</w:t>
      </w:r>
      <w:r>
        <w:rPr>
          <w:rFonts w:eastAsia="Calibri"/>
          <w:color w:val="auto"/>
          <w:sz w:val="24"/>
          <w:szCs w:val="24"/>
        </w:rPr>
        <w:t xml:space="preserve">. </w:t>
      </w:r>
      <w:r w:rsidRPr="00BF3FFD">
        <w:rPr>
          <w:rFonts w:eastAsia="Calibri"/>
          <w:color w:val="auto"/>
          <w:sz w:val="24"/>
          <w:szCs w:val="24"/>
        </w:rPr>
        <w:t xml:space="preserve">informuoti tikslinę auditoriją apie ES finansavimą nurodant „Finansuoja Europos </w:t>
      </w:r>
      <w:r w:rsidRPr="00BF3FFD">
        <w:rPr>
          <w:rFonts w:eastAsia="Calibri"/>
          <w:color w:val="auto"/>
          <w:sz w:val="24"/>
          <w:szCs w:val="24"/>
        </w:rPr>
        <w:lastRenderedPageBreak/>
        <w:t xml:space="preserve">Sąjunga </w:t>
      </w:r>
      <w:proofErr w:type="spellStart"/>
      <w:r w:rsidRPr="00BF3FFD">
        <w:rPr>
          <w:rFonts w:eastAsia="Calibri"/>
          <w:color w:val="auto"/>
          <w:sz w:val="24"/>
          <w:szCs w:val="24"/>
        </w:rPr>
        <w:t>NextGenerationEU</w:t>
      </w:r>
      <w:proofErr w:type="spellEnd"/>
      <w:r w:rsidRPr="00BF3FFD">
        <w:rPr>
          <w:rFonts w:eastAsia="Calibri"/>
          <w:color w:val="auto"/>
          <w:sz w:val="24"/>
          <w:szCs w:val="24"/>
        </w:rPr>
        <w:t xml:space="preserve">“. Šalia atitinkamo teiginio turi būti panaudota spalvota ES emblema. Dokumentuose ar kitoje medžiagoje, naudojamuose išorinės komunikacijos veiklose, renginiuose, susijusiuose su Projekto įgyvendinimu, įtraukiant visuomenę, kitą tikslinę auditoriją ar konkrečius dalyvius, kuriems Projekto veiklos turės poveikį, ir nepažeidžiant lygių galimybių visiems ir nediskriminavimo principo, aiškiai pateikiama informacija apie ES finansavimą, naudojant ES emblemą ir šalia nurodant teiginį „Finansuoja Europos Sąjunga </w:t>
      </w:r>
      <w:proofErr w:type="spellStart"/>
      <w:r w:rsidRPr="00BF3FFD">
        <w:rPr>
          <w:rFonts w:eastAsia="Calibri"/>
          <w:color w:val="auto"/>
          <w:sz w:val="24"/>
          <w:szCs w:val="24"/>
        </w:rPr>
        <w:t>NextGenerationEU</w:t>
      </w:r>
      <w:proofErr w:type="spellEnd"/>
      <w:r w:rsidRPr="00BF3FFD">
        <w:rPr>
          <w:rFonts w:eastAsia="Calibri"/>
          <w:color w:val="auto"/>
          <w:sz w:val="24"/>
          <w:szCs w:val="24"/>
        </w:rPr>
        <w:t>“.</w:t>
      </w:r>
    </w:p>
    <w:p w14:paraId="5CC2B9AB" w14:textId="0EC3742D" w:rsidR="005058FA" w:rsidRPr="00B86408" w:rsidRDefault="00330F8F" w:rsidP="00330F8F">
      <w:pPr>
        <w:pStyle w:val="Style2"/>
        <w:shd w:val="clear" w:color="auto" w:fill="auto"/>
        <w:spacing w:after="0" w:line="240" w:lineRule="auto"/>
        <w:ind w:firstLine="1249"/>
        <w:jc w:val="both"/>
        <w:rPr>
          <w:color w:val="auto"/>
          <w:sz w:val="24"/>
          <w:szCs w:val="24"/>
        </w:rPr>
      </w:pPr>
      <w:r w:rsidRPr="00B86408">
        <w:rPr>
          <w:rStyle w:val="CharStyle3"/>
          <w:sz w:val="24"/>
          <w:szCs w:val="24"/>
        </w:rPr>
        <w:t>3.</w:t>
      </w:r>
      <w:r w:rsidR="00EB406B">
        <w:rPr>
          <w:rStyle w:val="CharStyle3"/>
          <w:sz w:val="24"/>
          <w:szCs w:val="24"/>
        </w:rPr>
        <w:t>2</w:t>
      </w:r>
      <w:r w:rsidRPr="00B86408">
        <w:rPr>
          <w:rStyle w:val="CharStyle3"/>
          <w:sz w:val="24"/>
          <w:szCs w:val="24"/>
        </w:rPr>
        <w:t xml:space="preserve">. </w:t>
      </w:r>
      <w:r w:rsidR="00067987" w:rsidRPr="00B86408">
        <w:rPr>
          <w:color w:val="auto"/>
          <w:sz w:val="24"/>
          <w:szCs w:val="24"/>
        </w:rPr>
        <w:t>Mokykl</w:t>
      </w:r>
      <w:r w:rsidR="00533502">
        <w:rPr>
          <w:color w:val="auto"/>
          <w:sz w:val="24"/>
          <w:szCs w:val="24"/>
        </w:rPr>
        <w:t>os</w:t>
      </w:r>
      <w:r w:rsidR="00067987" w:rsidRPr="00B86408">
        <w:rPr>
          <w:color w:val="auto"/>
          <w:sz w:val="24"/>
          <w:szCs w:val="24"/>
        </w:rPr>
        <w:t xml:space="preserve"> įsipareigoja užtikrinti tinkamą </w:t>
      </w:r>
      <w:r w:rsidR="00852125">
        <w:rPr>
          <w:color w:val="auto"/>
          <w:sz w:val="24"/>
          <w:szCs w:val="24"/>
        </w:rPr>
        <w:t xml:space="preserve">su Projekto įgyvendinimu susijusios </w:t>
      </w:r>
      <w:r w:rsidR="00067987" w:rsidRPr="00B86408">
        <w:rPr>
          <w:color w:val="auto"/>
          <w:sz w:val="24"/>
          <w:szCs w:val="24"/>
        </w:rPr>
        <w:t>informacijos, dokumentų parengimą bei pateikimą laiku Partneriui.</w:t>
      </w:r>
    </w:p>
    <w:p w14:paraId="734C902B" w14:textId="32E5FC7A" w:rsidR="00257F09" w:rsidRPr="00B86408" w:rsidRDefault="00330F8F" w:rsidP="00330F8F">
      <w:pPr>
        <w:pStyle w:val="Style2"/>
        <w:shd w:val="clear" w:color="auto" w:fill="auto"/>
        <w:spacing w:after="0" w:line="240" w:lineRule="auto"/>
        <w:ind w:firstLine="1276"/>
        <w:jc w:val="both"/>
        <w:rPr>
          <w:sz w:val="24"/>
          <w:szCs w:val="24"/>
        </w:rPr>
      </w:pPr>
      <w:bookmarkStart w:id="17" w:name="bookmark4"/>
      <w:r w:rsidRPr="00B86408">
        <w:rPr>
          <w:rFonts w:eastAsia="Calibri"/>
          <w:sz w:val="24"/>
          <w:szCs w:val="24"/>
        </w:rPr>
        <w:t>3.</w:t>
      </w:r>
      <w:r w:rsidR="00EB406B">
        <w:rPr>
          <w:rFonts w:eastAsia="Calibri"/>
          <w:sz w:val="24"/>
          <w:szCs w:val="24"/>
        </w:rPr>
        <w:t>3</w:t>
      </w:r>
      <w:r w:rsidRPr="00B86408">
        <w:rPr>
          <w:rFonts w:eastAsia="Calibri"/>
          <w:sz w:val="24"/>
          <w:szCs w:val="24"/>
        </w:rPr>
        <w:t xml:space="preserve">. </w:t>
      </w:r>
      <w:r w:rsidR="00DC41AC" w:rsidRPr="00B86408">
        <w:rPr>
          <w:rFonts w:eastAsia="Calibri"/>
          <w:sz w:val="24"/>
          <w:szCs w:val="24"/>
        </w:rPr>
        <w:t xml:space="preserve">Partneris įsipareigoja: </w:t>
      </w:r>
    </w:p>
    <w:p w14:paraId="038A91A4" w14:textId="69E39939" w:rsidR="00DC41AC" w:rsidRPr="00B86408" w:rsidRDefault="00330F8F" w:rsidP="00330F8F">
      <w:pPr>
        <w:pStyle w:val="Style2"/>
        <w:shd w:val="clear" w:color="auto" w:fill="auto"/>
        <w:spacing w:after="0" w:line="240" w:lineRule="auto"/>
        <w:ind w:firstLine="1276"/>
        <w:jc w:val="both"/>
        <w:rPr>
          <w:sz w:val="24"/>
          <w:szCs w:val="24"/>
        </w:rPr>
      </w:pPr>
      <w:r w:rsidRPr="00B86408">
        <w:rPr>
          <w:color w:val="auto"/>
          <w:sz w:val="24"/>
          <w:szCs w:val="24"/>
        </w:rPr>
        <w:t>3.</w:t>
      </w:r>
      <w:r w:rsidR="00DC722E">
        <w:rPr>
          <w:color w:val="auto"/>
          <w:sz w:val="24"/>
          <w:szCs w:val="24"/>
        </w:rPr>
        <w:t>3</w:t>
      </w:r>
      <w:r w:rsidRPr="00B86408">
        <w:rPr>
          <w:color w:val="auto"/>
          <w:sz w:val="24"/>
          <w:szCs w:val="24"/>
        </w:rPr>
        <w:t xml:space="preserve">.1. </w:t>
      </w:r>
      <w:r w:rsidR="000C6626" w:rsidRPr="00B86408">
        <w:rPr>
          <w:color w:val="auto"/>
          <w:sz w:val="24"/>
          <w:szCs w:val="24"/>
        </w:rPr>
        <w:t>paskirti asmenį (-</w:t>
      </w:r>
      <w:proofErr w:type="spellStart"/>
      <w:r w:rsidR="000C6626" w:rsidRPr="00B86408">
        <w:rPr>
          <w:color w:val="auto"/>
          <w:sz w:val="24"/>
          <w:szCs w:val="24"/>
        </w:rPr>
        <w:t>is</w:t>
      </w:r>
      <w:proofErr w:type="spellEnd"/>
      <w:r w:rsidR="000C6626" w:rsidRPr="00B86408">
        <w:rPr>
          <w:color w:val="auto"/>
          <w:sz w:val="24"/>
          <w:szCs w:val="24"/>
        </w:rPr>
        <w:t>), atsakingą (-</w:t>
      </w:r>
      <w:proofErr w:type="spellStart"/>
      <w:r w:rsidR="000C6626" w:rsidRPr="00B86408">
        <w:rPr>
          <w:color w:val="auto"/>
          <w:sz w:val="24"/>
          <w:szCs w:val="24"/>
        </w:rPr>
        <w:t>us</w:t>
      </w:r>
      <w:proofErr w:type="spellEnd"/>
      <w:r w:rsidR="000C6626" w:rsidRPr="00B86408">
        <w:rPr>
          <w:color w:val="auto"/>
          <w:sz w:val="24"/>
          <w:szCs w:val="24"/>
        </w:rPr>
        <w:t xml:space="preserve">) už informacijos, susijusios su Projekto įgyvendinimu, teikimą Projekto vykdytojui. Paskirto atsakingo asmens kontaktinę informaciją pateikti Projekto vykdytojui el. </w:t>
      </w:r>
      <w:r w:rsidR="00DC722E">
        <w:rPr>
          <w:color w:val="auto"/>
          <w:sz w:val="24"/>
          <w:szCs w:val="24"/>
        </w:rPr>
        <w:t>p</w:t>
      </w:r>
      <w:r w:rsidR="000C6626" w:rsidRPr="00B86408">
        <w:rPr>
          <w:color w:val="auto"/>
          <w:sz w:val="24"/>
          <w:szCs w:val="24"/>
        </w:rPr>
        <w:t>aštu</w:t>
      </w:r>
      <w:r w:rsidR="00852125">
        <w:rPr>
          <w:color w:val="auto"/>
          <w:sz w:val="24"/>
          <w:szCs w:val="24"/>
        </w:rPr>
        <w:t xml:space="preserve"> ne vėliau kaip</w:t>
      </w:r>
      <w:r w:rsidR="0064020E">
        <w:rPr>
          <w:color w:val="auto"/>
          <w:sz w:val="24"/>
          <w:szCs w:val="24"/>
        </w:rPr>
        <w:t xml:space="preserve"> per</w:t>
      </w:r>
      <w:r w:rsidR="00852125">
        <w:rPr>
          <w:color w:val="auto"/>
          <w:sz w:val="24"/>
          <w:szCs w:val="24"/>
        </w:rPr>
        <w:t xml:space="preserve"> </w:t>
      </w:r>
      <w:r w:rsidR="00594194">
        <w:rPr>
          <w:color w:val="auto"/>
          <w:sz w:val="24"/>
          <w:szCs w:val="24"/>
        </w:rPr>
        <w:t>7 dienas</w:t>
      </w:r>
      <w:r w:rsidR="00852125">
        <w:rPr>
          <w:color w:val="auto"/>
          <w:sz w:val="24"/>
          <w:szCs w:val="24"/>
        </w:rPr>
        <w:t xml:space="preserve"> nuo šios Sutarties sudarymo</w:t>
      </w:r>
      <w:r w:rsidR="00B454D7">
        <w:rPr>
          <w:color w:val="auto"/>
          <w:sz w:val="24"/>
          <w:szCs w:val="24"/>
        </w:rPr>
        <w:t xml:space="preserve"> (jei nebuvo pateikta iki Sutarties pasirašymo)</w:t>
      </w:r>
      <w:r w:rsidR="00D11F83" w:rsidRPr="00B86408">
        <w:rPr>
          <w:color w:val="auto"/>
          <w:sz w:val="24"/>
          <w:szCs w:val="24"/>
        </w:rPr>
        <w:t xml:space="preserve">; </w:t>
      </w:r>
    </w:p>
    <w:p w14:paraId="12E7D7CE" w14:textId="6B339A86" w:rsidR="00D11F83" w:rsidRPr="00B86408" w:rsidRDefault="00330F8F" w:rsidP="00330F8F">
      <w:pPr>
        <w:pStyle w:val="Style2"/>
        <w:shd w:val="clear" w:color="auto" w:fill="auto"/>
        <w:spacing w:after="0" w:line="240" w:lineRule="auto"/>
        <w:ind w:firstLine="1276"/>
        <w:jc w:val="both"/>
        <w:rPr>
          <w:sz w:val="24"/>
          <w:szCs w:val="24"/>
        </w:rPr>
      </w:pPr>
      <w:r w:rsidRPr="00B86408">
        <w:rPr>
          <w:color w:val="auto"/>
          <w:sz w:val="24"/>
          <w:szCs w:val="24"/>
        </w:rPr>
        <w:t>3.</w:t>
      </w:r>
      <w:r w:rsidR="00DC722E">
        <w:rPr>
          <w:color w:val="auto"/>
          <w:sz w:val="24"/>
          <w:szCs w:val="24"/>
        </w:rPr>
        <w:t>3</w:t>
      </w:r>
      <w:r w:rsidRPr="00B86408">
        <w:rPr>
          <w:color w:val="auto"/>
          <w:sz w:val="24"/>
          <w:szCs w:val="24"/>
        </w:rPr>
        <w:t xml:space="preserve">.2. </w:t>
      </w:r>
      <w:r w:rsidR="00D11F83" w:rsidRPr="00B86408">
        <w:rPr>
          <w:sz w:val="24"/>
          <w:szCs w:val="24"/>
        </w:rPr>
        <w:t>užtikrinti tinkamą informacijos, dokumentų parengimą bei pateikimą laiku Projekto vykdytojui</w:t>
      </w:r>
      <w:r w:rsidR="00552EBB">
        <w:rPr>
          <w:sz w:val="24"/>
          <w:szCs w:val="24"/>
        </w:rPr>
        <w:t>;</w:t>
      </w:r>
      <w:r w:rsidR="00E6442A">
        <w:rPr>
          <w:sz w:val="24"/>
          <w:szCs w:val="24"/>
        </w:rPr>
        <w:t xml:space="preserve"> išlaidas ir veiklas pagrindžiančius dokumentus pateikti Projekto vykdytojui pagal sutartus terminus, bet ne rečiau kaip </w:t>
      </w:r>
      <w:r w:rsidR="00552EBB">
        <w:rPr>
          <w:sz w:val="24"/>
          <w:szCs w:val="24"/>
        </w:rPr>
        <w:t>kas 3 mėnesius</w:t>
      </w:r>
      <w:r w:rsidR="00D11F83" w:rsidRPr="00B86408">
        <w:rPr>
          <w:sz w:val="24"/>
          <w:szCs w:val="24"/>
        </w:rPr>
        <w:t xml:space="preserve">; </w:t>
      </w:r>
    </w:p>
    <w:p w14:paraId="578DC425" w14:textId="107F2D45" w:rsidR="002B04C1" w:rsidRPr="00B86408" w:rsidRDefault="00330F8F" w:rsidP="00330F8F">
      <w:pPr>
        <w:pStyle w:val="Style2"/>
        <w:shd w:val="clear" w:color="auto" w:fill="auto"/>
        <w:spacing w:after="0" w:line="240" w:lineRule="auto"/>
        <w:ind w:firstLine="1276"/>
        <w:jc w:val="both"/>
        <w:rPr>
          <w:rStyle w:val="CharStyle3"/>
          <w:sz w:val="24"/>
          <w:szCs w:val="24"/>
        </w:rPr>
      </w:pPr>
      <w:r w:rsidRPr="00B86408">
        <w:rPr>
          <w:color w:val="auto"/>
          <w:sz w:val="24"/>
          <w:szCs w:val="24"/>
        </w:rPr>
        <w:t>3.</w:t>
      </w:r>
      <w:r w:rsidR="00DC722E">
        <w:rPr>
          <w:color w:val="auto"/>
          <w:sz w:val="24"/>
          <w:szCs w:val="24"/>
        </w:rPr>
        <w:t>3</w:t>
      </w:r>
      <w:r w:rsidRPr="00B86408">
        <w:rPr>
          <w:color w:val="auto"/>
          <w:sz w:val="24"/>
          <w:szCs w:val="24"/>
        </w:rPr>
        <w:t xml:space="preserve">.3. </w:t>
      </w:r>
      <w:r w:rsidR="002B04C1" w:rsidRPr="00B86408">
        <w:rPr>
          <w:rStyle w:val="CharStyle3"/>
          <w:color w:val="auto"/>
          <w:sz w:val="24"/>
          <w:szCs w:val="24"/>
        </w:rPr>
        <w:t xml:space="preserve">stebėti </w:t>
      </w:r>
      <w:r w:rsidR="00D773C2" w:rsidRPr="00B86408">
        <w:rPr>
          <w:rStyle w:val="CharStyle3"/>
          <w:color w:val="auto"/>
          <w:sz w:val="24"/>
          <w:szCs w:val="24"/>
        </w:rPr>
        <w:t>P</w:t>
      </w:r>
      <w:r w:rsidR="002B04C1" w:rsidRPr="00B86408">
        <w:rPr>
          <w:rStyle w:val="CharStyle3"/>
          <w:color w:val="auto"/>
          <w:sz w:val="24"/>
          <w:szCs w:val="24"/>
        </w:rPr>
        <w:t>rojekto įgyvendinimo eigą ir nedelsiant informuoti Projekto vykdytoją apie pastebėtus pažeidimus ir rizikas</w:t>
      </w:r>
      <w:r w:rsidR="00852125">
        <w:rPr>
          <w:rStyle w:val="CharStyle3"/>
          <w:color w:val="auto"/>
          <w:sz w:val="24"/>
          <w:szCs w:val="24"/>
        </w:rPr>
        <w:t xml:space="preserve"> ar bet kokias aplinkybes, kurios turi įtakos </w:t>
      </w:r>
      <w:r w:rsidR="00C17ACA">
        <w:rPr>
          <w:rStyle w:val="CharStyle3"/>
          <w:color w:val="auto"/>
          <w:sz w:val="24"/>
          <w:szCs w:val="24"/>
        </w:rPr>
        <w:t xml:space="preserve">Partnerio </w:t>
      </w:r>
      <w:r w:rsidR="00852125">
        <w:rPr>
          <w:rStyle w:val="CharStyle3"/>
          <w:color w:val="auto"/>
          <w:sz w:val="24"/>
          <w:szCs w:val="24"/>
        </w:rPr>
        <w:t>įsipareigojimų pagal š</w:t>
      </w:r>
      <w:r w:rsidR="00C17ACA">
        <w:rPr>
          <w:rStyle w:val="CharStyle3"/>
          <w:color w:val="auto"/>
          <w:sz w:val="24"/>
          <w:szCs w:val="24"/>
        </w:rPr>
        <w:t>ią Sutartį vykdymui</w:t>
      </w:r>
      <w:r w:rsidR="002B04C1" w:rsidRPr="00B86408">
        <w:rPr>
          <w:rStyle w:val="CharStyle3"/>
          <w:color w:val="auto"/>
          <w:sz w:val="24"/>
          <w:szCs w:val="24"/>
        </w:rPr>
        <w:t xml:space="preserve">; </w:t>
      </w:r>
    </w:p>
    <w:p w14:paraId="1F413DD1" w14:textId="38BD9705" w:rsidR="002B04C1" w:rsidRPr="00B86408" w:rsidRDefault="00330F8F" w:rsidP="00330F8F">
      <w:pPr>
        <w:pStyle w:val="Style2"/>
        <w:shd w:val="clear" w:color="auto" w:fill="auto"/>
        <w:spacing w:after="0" w:line="240" w:lineRule="auto"/>
        <w:ind w:firstLine="1276"/>
        <w:jc w:val="both"/>
        <w:rPr>
          <w:sz w:val="24"/>
          <w:szCs w:val="24"/>
        </w:rPr>
      </w:pPr>
      <w:r w:rsidRPr="00B86408">
        <w:rPr>
          <w:color w:val="auto"/>
          <w:sz w:val="24"/>
          <w:szCs w:val="24"/>
        </w:rPr>
        <w:t>3.</w:t>
      </w:r>
      <w:r w:rsidR="00DC722E">
        <w:rPr>
          <w:color w:val="auto"/>
          <w:sz w:val="24"/>
          <w:szCs w:val="24"/>
        </w:rPr>
        <w:t>3</w:t>
      </w:r>
      <w:r w:rsidRPr="00B86408">
        <w:rPr>
          <w:color w:val="auto"/>
          <w:sz w:val="24"/>
          <w:szCs w:val="24"/>
        </w:rPr>
        <w:t xml:space="preserve">.4. </w:t>
      </w:r>
      <w:r w:rsidR="002B04C1" w:rsidRPr="00B86408">
        <w:rPr>
          <w:bCs/>
          <w:sz w:val="24"/>
          <w:szCs w:val="24"/>
        </w:rPr>
        <w:t xml:space="preserve">išlaikyti 200 mokinių skaičių TŪM programoje dalyvaujančiose </w:t>
      </w:r>
      <w:r w:rsidR="00D773C2" w:rsidRPr="00B86408">
        <w:rPr>
          <w:bCs/>
          <w:sz w:val="24"/>
          <w:szCs w:val="24"/>
        </w:rPr>
        <w:t>M</w:t>
      </w:r>
      <w:r w:rsidR="002B04C1" w:rsidRPr="00B86408">
        <w:rPr>
          <w:bCs/>
          <w:sz w:val="24"/>
          <w:szCs w:val="24"/>
        </w:rPr>
        <w:t xml:space="preserve">okyklose visais </w:t>
      </w:r>
      <w:r w:rsidR="005878CA">
        <w:rPr>
          <w:bCs/>
          <w:sz w:val="24"/>
          <w:szCs w:val="24"/>
        </w:rPr>
        <w:t>Projekto įgyvendinimo</w:t>
      </w:r>
      <w:r w:rsidR="002B04C1" w:rsidRPr="00B86408">
        <w:rPr>
          <w:bCs/>
          <w:sz w:val="24"/>
          <w:szCs w:val="24"/>
        </w:rPr>
        <w:t xml:space="preserve"> metais; </w:t>
      </w:r>
    </w:p>
    <w:p w14:paraId="05104993" w14:textId="11F24012" w:rsidR="002B04C1" w:rsidRPr="00B86408" w:rsidRDefault="00330F8F" w:rsidP="00330F8F">
      <w:pPr>
        <w:pStyle w:val="Style2"/>
        <w:shd w:val="clear" w:color="auto" w:fill="auto"/>
        <w:spacing w:after="0" w:line="240" w:lineRule="auto"/>
        <w:ind w:firstLine="1276"/>
        <w:jc w:val="both"/>
        <w:rPr>
          <w:sz w:val="24"/>
          <w:szCs w:val="24"/>
        </w:rPr>
      </w:pPr>
      <w:r w:rsidRPr="00B86408">
        <w:rPr>
          <w:color w:val="auto"/>
          <w:sz w:val="24"/>
          <w:szCs w:val="24"/>
        </w:rPr>
        <w:t>3.</w:t>
      </w:r>
      <w:r w:rsidR="00DC722E">
        <w:rPr>
          <w:color w:val="auto"/>
          <w:sz w:val="24"/>
          <w:szCs w:val="24"/>
        </w:rPr>
        <w:t>3</w:t>
      </w:r>
      <w:r w:rsidRPr="00B86408">
        <w:rPr>
          <w:color w:val="auto"/>
          <w:sz w:val="24"/>
          <w:szCs w:val="24"/>
        </w:rPr>
        <w:t xml:space="preserve">.5. </w:t>
      </w:r>
      <w:r w:rsidR="002B04C1" w:rsidRPr="00B86408">
        <w:rPr>
          <w:rFonts w:eastAsia="Calibri"/>
          <w:sz w:val="24"/>
          <w:szCs w:val="24"/>
        </w:rPr>
        <w:t>užtikrinti t</w:t>
      </w:r>
      <w:r w:rsidR="00D773C2" w:rsidRPr="00B86408">
        <w:rPr>
          <w:rFonts w:eastAsia="Calibri"/>
          <w:sz w:val="24"/>
          <w:szCs w:val="24"/>
        </w:rPr>
        <w:t>inkamą</w:t>
      </w:r>
      <w:r w:rsidR="002B04C1" w:rsidRPr="00B86408">
        <w:rPr>
          <w:rFonts w:eastAsia="Calibri"/>
          <w:sz w:val="24"/>
          <w:szCs w:val="24"/>
        </w:rPr>
        <w:t xml:space="preserve"> lėšų paskirstymą ir panaudojimą</w:t>
      </w:r>
      <w:r w:rsidR="00D773C2" w:rsidRPr="00B86408">
        <w:rPr>
          <w:rFonts w:eastAsia="Calibri"/>
          <w:sz w:val="24"/>
          <w:szCs w:val="24"/>
        </w:rPr>
        <w:t xml:space="preserve"> pagal </w:t>
      </w:r>
      <w:r w:rsidR="00DB565C">
        <w:rPr>
          <w:rFonts w:eastAsia="Calibri"/>
          <w:sz w:val="24"/>
          <w:szCs w:val="24"/>
        </w:rPr>
        <w:t>Partneriui</w:t>
      </w:r>
      <w:r w:rsidR="005878CA">
        <w:rPr>
          <w:rFonts w:eastAsia="Calibri"/>
          <w:sz w:val="24"/>
          <w:szCs w:val="24"/>
        </w:rPr>
        <w:t xml:space="preserve"> ir Mokykloms</w:t>
      </w:r>
      <w:r w:rsidR="00DB565C">
        <w:rPr>
          <w:rFonts w:eastAsia="Calibri"/>
          <w:sz w:val="24"/>
          <w:szCs w:val="24"/>
        </w:rPr>
        <w:t xml:space="preserve"> priskirtas </w:t>
      </w:r>
      <w:r w:rsidR="00D773C2" w:rsidRPr="00B86408">
        <w:rPr>
          <w:rFonts w:eastAsia="Calibri"/>
          <w:sz w:val="24"/>
          <w:szCs w:val="24"/>
        </w:rPr>
        <w:t>Pažangos plan</w:t>
      </w:r>
      <w:r w:rsidR="00DB565C">
        <w:rPr>
          <w:rFonts w:eastAsia="Calibri"/>
          <w:sz w:val="24"/>
          <w:szCs w:val="24"/>
        </w:rPr>
        <w:t>o veiklas</w:t>
      </w:r>
      <w:r w:rsidR="002B04C1" w:rsidRPr="00B86408">
        <w:rPr>
          <w:rFonts w:eastAsia="Calibri"/>
          <w:sz w:val="24"/>
          <w:szCs w:val="24"/>
        </w:rPr>
        <w:t xml:space="preserve">, </w:t>
      </w:r>
      <w:r w:rsidR="00DB565C">
        <w:rPr>
          <w:rFonts w:eastAsia="Calibri"/>
          <w:sz w:val="24"/>
          <w:szCs w:val="24"/>
        </w:rPr>
        <w:t xml:space="preserve">Partneriui </w:t>
      </w:r>
      <w:r w:rsidR="005878CA">
        <w:rPr>
          <w:rFonts w:eastAsia="Calibri"/>
          <w:sz w:val="24"/>
          <w:szCs w:val="24"/>
        </w:rPr>
        <w:t xml:space="preserve">ir Mokykloms </w:t>
      </w:r>
      <w:r w:rsidR="00DB565C">
        <w:rPr>
          <w:rFonts w:eastAsia="Calibri"/>
          <w:sz w:val="24"/>
          <w:szCs w:val="24"/>
        </w:rPr>
        <w:t xml:space="preserve">priskirtų </w:t>
      </w:r>
      <w:r w:rsidR="002B04C1" w:rsidRPr="00B86408">
        <w:rPr>
          <w:rFonts w:eastAsia="Calibri"/>
          <w:sz w:val="24"/>
          <w:szCs w:val="24"/>
        </w:rPr>
        <w:t xml:space="preserve">Projekto stebėsenos rodiklių </w:t>
      </w:r>
      <w:r w:rsidR="00153B6E" w:rsidRPr="00B86408">
        <w:rPr>
          <w:rFonts w:eastAsia="Calibri"/>
          <w:sz w:val="24"/>
          <w:szCs w:val="24"/>
        </w:rPr>
        <w:t>pasiekimą</w:t>
      </w:r>
      <w:r w:rsidR="002B04C1" w:rsidRPr="00B86408">
        <w:rPr>
          <w:rFonts w:eastAsia="Calibri"/>
          <w:sz w:val="24"/>
          <w:szCs w:val="24"/>
        </w:rPr>
        <w:t xml:space="preserve"> bei kitų Sutarties įsipareigojimų vykdymą; </w:t>
      </w:r>
    </w:p>
    <w:p w14:paraId="323005B5" w14:textId="59C32464" w:rsidR="002B04C1" w:rsidRPr="00B86408" w:rsidRDefault="00330F8F" w:rsidP="00330F8F">
      <w:pPr>
        <w:pStyle w:val="Style2"/>
        <w:shd w:val="clear" w:color="auto" w:fill="auto"/>
        <w:spacing w:after="0" w:line="240" w:lineRule="auto"/>
        <w:ind w:firstLine="1276"/>
        <w:jc w:val="both"/>
        <w:rPr>
          <w:sz w:val="24"/>
          <w:szCs w:val="24"/>
        </w:rPr>
      </w:pPr>
      <w:r w:rsidRPr="00B86408">
        <w:rPr>
          <w:color w:val="auto"/>
          <w:sz w:val="24"/>
          <w:szCs w:val="24"/>
        </w:rPr>
        <w:t>3.</w:t>
      </w:r>
      <w:r w:rsidR="00DC722E">
        <w:rPr>
          <w:color w:val="auto"/>
          <w:sz w:val="24"/>
          <w:szCs w:val="24"/>
        </w:rPr>
        <w:t>3</w:t>
      </w:r>
      <w:r w:rsidRPr="00B86408">
        <w:rPr>
          <w:color w:val="auto"/>
          <w:sz w:val="24"/>
          <w:szCs w:val="24"/>
        </w:rPr>
        <w:t xml:space="preserve">.6. </w:t>
      </w:r>
      <w:r w:rsidR="002B04C1" w:rsidRPr="00B86408">
        <w:rPr>
          <w:sz w:val="24"/>
          <w:szCs w:val="24"/>
        </w:rPr>
        <w:t xml:space="preserve">užtikrinti, kad </w:t>
      </w:r>
      <w:r w:rsidR="00153B6E" w:rsidRPr="00B86408">
        <w:rPr>
          <w:sz w:val="24"/>
          <w:szCs w:val="24"/>
        </w:rPr>
        <w:t>P</w:t>
      </w:r>
      <w:r w:rsidR="002B04C1" w:rsidRPr="00B86408">
        <w:rPr>
          <w:sz w:val="24"/>
          <w:szCs w:val="24"/>
        </w:rPr>
        <w:t xml:space="preserve">rojektui skirtos finansavimo lėšos nėra suplanuotos apmokėti </w:t>
      </w:r>
      <w:r w:rsidR="00D12077" w:rsidRPr="00B86408">
        <w:rPr>
          <w:sz w:val="24"/>
          <w:szCs w:val="24"/>
        </w:rPr>
        <w:t xml:space="preserve">toms pačioms </w:t>
      </w:r>
      <w:r w:rsidR="002B04C1" w:rsidRPr="00B86408">
        <w:rPr>
          <w:sz w:val="24"/>
          <w:szCs w:val="24"/>
        </w:rPr>
        <w:t xml:space="preserve">veikloms ir </w:t>
      </w:r>
      <w:r w:rsidR="00D12077" w:rsidRPr="00B86408">
        <w:rPr>
          <w:sz w:val="24"/>
          <w:szCs w:val="24"/>
        </w:rPr>
        <w:t>funkcijoms</w:t>
      </w:r>
      <w:r w:rsidR="002B04C1" w:rsidRPr="00B86408">
        <w:rPr>
          <w:sz w:val="24"/>
          <w:szCs w:val="24"/>
        </w:rPr>
        <w:t xml:space="preserve">, kurioms lėšos privalo būti skirtos Lietuvos Respublikos Vyriausybės nustatyta tvarka; </w:t>
      </w:r>
    </w:p>
    <w:p w14:paraId="15E518F4" w14:textId="51DD38F8" w:rsidR="002B04C1" w:rsidRDefault="00330F8F" w:rsidP="00330F8F">
      <w:pPr>
        <w:pStyle w:val="Style2"/>
        <w:shd w:val="clear" w:color="auto" w:fill="auto"/>
        <w:spacing w:after="0" w:line="240" w:lineRule="auto"/>
        <w:ind w:firstLine="1276"/>
        <w:jc w:val="both"/>
        <w:rPr>
          <w:rFonts w:eastAsia="Calibri"/>
          <w:sz w:val="24"/>
          <w:szCs w:val="24"/>
        </w:rPr>
      </w:pPr>
      <w:r w:rsidRPr="00B86408">
        <w:rPr>
          <w:color w:val="auto"/>
          <w:sz w:val="24"/>
          <w:szCs w:val="24"/>
        </w:rPr>
        <w:t>3.</w:t>
      </w:r>
      <w:r w:rsidR="00DC722E">
        <w:rPr>
          <w:color w:val="auto"/>
          <w:sz w:val="24"/>
          <w:szCs w:val="24"/>
        </w:rPr>
        <w:t>3</w:t>
      </w:r>
      <w:r w:rsidRPr="00B86408">
        <w:rPr>
          <w:color w:val="auto"/>
          <w:sz w:val="24"/>
          <w:szCs w:val="24"/>
        </w:rPr>
        <w:t xml:space="preserve">.7. </w:t>
      </w:r>
      <w:r w:rsidR="30BD54B7" w:rsidRPr="00B86408">
        <w:rPr>
          <w:rFonts w:eastAsia="Calibri"/>
          <w:sz w:val="24"/>
          <w:szCs w:val="24"/>
        </w:rPr>
        <w:t xml:space="preserve">grąžinti netinkamas finansuoti iš </w:t>
      </w:r>
      <w:r w:rsidR="00153B6E" w:rsidRPr="00B86408">
        <w:rPr>
          <w:rFonts w:eastAsia="Calibri"/>
          <w:sz w:val="24"/>
          <w:szCs w:val="24"/>
        </w:rPr>
        <w:t>P</w:t>
      </w:r>
      <w:r w:rsidR="30BD54B7" w:rsidRPr="00B86408">
        <w:rPr>
          <w:rFonts w:eastAsia="Calibri"/>
          <w:sz w:val="24"/>
          <w:szCs w:val="24"/>
        </w:rPr>
        <w:t xml:space="preserve">rojekto lėšų išlaidas, </w:t>
      </w:r>
      <w:r w:rsidR="002B04C1" w:rsidRPr="00B86408">
        <w:rPr>
          <w:rFonts w:eastAsia="Calibri"/>
          <w:sz w:val="24"/>
          <w:szCs w:val="24"/>
        </w:rPr>
        <w:t xml:space="preserve">visiškai atlyginti Projekto vykdytojui </w:t>
      </w:r>
      <w:r w:rsidR="00DF702F">
        <w:rPr>
          <w:rFonts w:eastAsia="Calibri"/>
          <w:sz w:val="24"/>
          <w:szCs w:val="24"/>
        </w:rPr>
        <w:t xml:space="preserve">dėl Partnerio </w:t>
      </w:r>
      <w:r w:rsidR="005878CA">
        <w:rPr>
          <w:rFonts w:eastAsia="Calibri"/>
          <w:sz w:val="24"/>
          <w:szCs w:val="24"/>
        </w:rPr>
        <w:t xml:space="preserve">ar (ir) Mokyklų </w:t>
      </w:r>
      <w:r w:rsidR="00DF702F">
        <w:rPr>
          <w:rFonts w:eastAsia="Calibri"/>
          <w:sz w:val="24"/>
          <w:szCs w:val="24"/>
        </w:rPr>
        <w:t xml:space="preserve">kaltės </w:t>
      </w:r>
      <w:r w:rsidR="002B04C1" w:rsidRPr="00B86408">
        <w:rPr>
          <w:rFonts w:eastAsia="Calibri"/>
          <w:sz w:val="24"/>
          <w:szCs w:val="24"/>
        </w:rPr>
        <w:t xml:space="preserve">patirtus nuostolius ar Projekto vykdytojui </w:t>
      </w:r>
      <w:r w:rsidR="00153B6E" w:rsidRPr="00B86408">
        <w:rPr>
          <w:rFonts w:eastAsia="Calibri"/>
          <w:sz w:val="24"/>
          <w:szCs w:val="24"/>
        </w:rPr>
        <w:t xml:space="preserve">bei kitiems asmenims </w:t>
      </w:r>
      <w:r w:rsidR="00DF702F">
        <w:rPr>
          <w:rFonts w:eastAsia="Calibri"/>
          <w:sz w:val="24"/>
          <w:szCs w:val="24"/>
        </w:rPr>
        <w:t xml:space="preserve">dėl Partnerio </w:t>
      </w:r>
      <w:r w:rsidR="005878CA">
        <w:rPr>
          <w:rFonts w:eastAsia="Calibri"/>
          <w:sz w:val="24"/>
          <w:szCs w:val="24"/>
        </w:rPr>
        <w:t xml:space="preserve">ar (ir Mokyklų) </w:t>
      </w:r>
      <w:r w:rsidR="00DF702F">
        <w:rPr>
          <w:rFonts w:eastAsia="Calibri"/>
          <w:sz w:val="24"/>
          <w:szCs w:val="24"/>
        </w:rPr>
        <w:t xml:space="preserve">kaltės </w:t>
      </w:r>
      <w:r w:rsidR="002B04C1" w:rsidRPr="00B86408">
        <w:rPr>
          <w:rFonts w:eastAsia="Calibri"/>
          <w:sz w:val="24"/>
          <w:szCs w:val="24"/>
        </w:rPr>
        <w:t>padarytą žalą</w:t>
      </w:r>
      <w:r w:rsidR="00C17ACA">
        <w:rPr>
          <w:rFonts w:eastAsia="Calibri"/>
          <w:sz w:val="24"/>
          <w:szCs w:val="24"/>
        </w:rPr>
        <w:t xml:space="preserve">. </w:t>
      </w:r>
      <w:r w:rsidR="002B04C1" w:rsidRPr="00B86408">
        <w:rPr>
          <w:rFonts w:eastAsia="Calibri"/>
          <w:sz w:val="24"/>
          <w:szCs w:val="24"/>
        </w:rPr>
        <w:t>Projekto vykdytojo ar kitų institucijų vykdomų patikrinimų metu nustačius pažeidimų</w:t>
      </w:r>
      <w:r w:rsidR="00C17ACA">
        <w:rPr>
          <w:rFonts w:eastAsia="Calibri"/>
          <w:sz w:val="24"/>
          <w:szCs w:val="24"/>
        </w:rPr>
        <w:t>, netinkamų išlaidų</w:t>
      </w:r>
      <w:r w:rsidR="002B04C1" w:rsidRPr="00B86408">
        <w:rPr>
          <w:rFonts w:eastAsia="Calibri"/>
          <w:sz w:val="24"/>
          <w:szCs w:val="24"/>
        </w:rPr>
        <w:t xml:space="preserve"> ir bet kokios žalos ir nuostolių, patirtų dėl Partneri</w:t>
      </w:r>
      <w:r w:rsidR="005878CA">
        <w:rPr>
          <w:rFonts w:eastAsia="Calibri"/>
          <w:sz w:val="24"/>
          <w:szCs w:val="24"/>
        </w:rPr>
        <w:t>o ar (ir) Mokyklų</w:t>
      </w:r>
      <w:r w:rsidR="002B04C1" w:rsidRPr="00B86408">
        <w:rPr>
          <w:rFonts w:eastAsia="Calibri"/>
          <w:sz w:val="24"/>
          <w:szCs w:val="24"/>
        </w:rPr>
        <w:t xml:space="preserve"> kaltės </w:t>
      </w:r>
      <w:r w:rsidR="00C17ACA">
        <w:rPr>
          <w:rFonts w:eastAsia="Calibri"/>
          <w:sz w:val="24"/>
          <w:szCs w:val="24"/>
        </w:rPr>
        <w:t>netinkamai vykdant ar nevykdant Sutartimi prisiimtus įsipareigojimus,</w:t>
      </w:r>
      <w:r w:rsidR="002B04C1" w:rsidRPr="00B86408">
        <w:rPr>
          <w:rFonts w:eastAsia="Calibri"/>
          <w:sz w:val="24"/>
          <w:szCs w:val="24"/>
        </w:rPr>
        <w:t xml:space="preserve"> pervesti grąžintin</w:t>
      </w:r>
      <w:r w:rsidR="00C17ACA">
        <w:rPr>
          <w:rFonts w:eastAsia="Calibri"/>
          <w:sz w:val="24"/>
          <w:szCs w:val="24"/>
        </w:rPr>
        <w:t>ų</w:t>
      </w:r>
      <w:r w:rsidR="002B04C1" w:rsidRPr="00B86408">
        <w:rPr>
          <w:rFonts w:eastAsia="Calibri"/>
          <w:sz w:val="24"/>
          <w:szCs w:val="24"/>
        </w:rPr>
        <w:t xml:space="preserve"> lėšų sumą į Projekto vykdytojo nurodytą sąskaitą per Projekto vykdytojo nurodytą terminą</w:t>
      </w:r>
      <w:r w:rsidR="00C22F49">
        <w:rPr>
          <w:rFonts w:eastAsia="Calibri"/>
          <w:sz w:val="24"/>
          <w:szCs w:val="24"/>
        </w:rPr>
        <w:t>. Projekto vykdytojas taip pat turi teisę i</w:t>
      </w:r>
      <w:r w:rsidR="001E1FD1">
        <w:rPr>
          <w:rFonts w:eastAsia="Calibri"/>
          <w:sz w:val="24"/>
          <w:szCs w:val="24"/>
        </w:rPr>
        <w:t xml:space="preserve">šskaičiuoti </w:t>
      </w:r>
      <w:r w:rsidR="008C043E">
        <w:rPr>
          <w:rFonts w:eastAsia="Calibri"/>
          <w:sz w:val="24"/>
          <w:szCs w:val="24"/>
        </w:rPr>
        <w:t>grąžintiną</w:t>
      </w:r>
      <w:r w:rsidR="002B04C1" w:rsidRPr="00B86408">
        <w:rPr>
          <w:rFonts w:eastAsia="Calibri"/>
          <w:sz w:val="24"/>
          <w:szCs w:val="24"/>
        </w:rPr>
        <w:t xml:space="preserve"> lėšų sumą iš einamojo mokėjimo </w:t>
      </w:r>
      <w:r w:rsidR="0020517D" w:rsidRPr="00B86408">
        <w:rPr>
          <w:rFonts w:eastAsia="Calibri"/>
          <w:sz w:val="24"/>
          <w:szCs w:val="24"/>
        </w:rPr>
        <w:t>P</w:t>
      </w:r>
      <w:r w:rsidR="002B04C1" w:rsidRPr="00B86408">
        <w:rPr>
          <w:rFonts w:eastAsia="Calibri"/>
          <w:sz w:val="24"/>
          <w:szCs w:val="24"/>
        </w:rPr>
        <w:t>artneriui</w:t>
      </w:r>
      <w:r w:rsidR="005F3C75">
        <w:rPr>
          <w:rFonts w:eastAsia="Calibri"/>
          <w:sz w:val="24"/>
          <w:szCs w:val="24"/>
        </w:rPr>
        <w:t>;</w:t>
      </w:r>
    </w:p>
    <w:p w14:paraId="4D49B0D4" w14:textId="63889177" w:rsidR="0007503D" w:rsidRPr="00D80690" w:rsidRDefault="0007503D" w:rsidP="00330F8F">
      <w:pPr>
        <w:pStyle w:val="Style2"/>
        <w:shd w:val="clear" w:color="auto" w:fill="auto"/>
        <w:spacing w:after="0" w:line="240" w:lineRule="auto"/>
        <w:ind w:firstLine="1276"/>
        <w:jc w:val="both"/>
        <w:rPr>
          <w:rFonts w:eastAsia="Calibri"/>
          <w:sz w:val="24"/>
          <w:szCs w:val="24"/>
        </w:rPr>
      </w:pPr>
      <w:r w:rsidRPr="00D80690">
        <w:rPr>
          <w:rFonts w:eastAsia="Calibri"/>
          <w:sz w:val="24"/>
          <w:szCs w:val="24"/>
        </w:rPr>
        <w:t>3.</w:t>
      </w:r>
      <w:r w:rsidR="00DC722E">
        <w:rPr>
          <w:rFonts w:eastAsia="Calibri"/>
          <w:sz w:val="24"/>
          <w:szCs w:val="24"/>
        </w:rPr>
        <w:t>3</w:t>
      </w:r>
      <w:r w:rsidRPr="00D80690">
        <w:rPr>
          <w:rFonts w:eastAsia="Calibri"/>
          <w:sz w:val="24"/>
          <w:szCs w:val="24"/>
        </w:rPr>
        <w:t xml:space="preserve">.8. </w:t>
      </w:r>
      <w:r w:rsidR="002C1272" w:rsidRPr="00D80690">
        <w:rPr>
          <w:rFonts w:eastAsia="Calibri"/>
          <w:sz w:val="24"/>
          <w:szCs w:val="24"/>
        </w:rPr>
        <w:t>penkerius metus po Projekto veiklų pabaigos</w:t>
      </w:r>
      <w:r w:rsidR="00D176A6" w:rsidRPr="00D80690">
        <w:rPr>
          <w:rFonts w:eastAsia="Calibri"/>
          <w:sz w:val="24"/>
          <w:szCs w:val="24"/>
        </w:rPr>
        <w:t xml:space="preserve"> </w:t>
      </w:r>
      <w:r w:rsidRPr="00D80690">
        <w:rPr>
          <w:rFonts w:eastAsia="Calibri"/>
          <w:sz w:val="24"/>
          <w:szCs w:val="24"/>
        </w:rPr>
        <w:t>nekeisti infrastruktūros objekto</w:t>
      </w:r>
      <w:r w:rsidR="00CD523B" w:rsidRPr="00D80690">
        <w:rPr>
          <w:rFonts w:eastAsia="Calibri"/>
          <w:sz w:val="24"/>
          <w:szCs w:val="24"/>
        </w:rPr>
        <w:t>, į kurį buvo investuotos Projekto lėšos,</w:t>
      </w:r>
      <w:r w:rsidRPr="00D80690">
        <w:rPr>
          <w:rFonts w:eastAsia="Calibri"/>
          <w:sz w:val="24"/>
          <w:szCs w:val="24"/>
        </w:rPr>
        <w:t xml:space="preserve"> nuosavybės teisių, jei dėl to </w:t>
      </w:r>
      <w:r w:rsidR="00994A41" w:rsidRPr="00D80690">
        <w:rPr>
          <w:rFonts w:eastAsia="Calibri"/>
          <w:sz w:val="24"/>
          <w:szCs w:val="24"/>
        </w:rPr>
        <w:t xml:space="preserve">įmonė arba viešojo sektoriaus institucija </w:t>
      </w:r>
      <w:r w:rsidRPr="00D80690">
        <w:rPr>
          <w:rFonts w:eastAsia="Calibri"/>
          <w:sz w:val="24"/>
          <w:szCs w:val="24"/>
        </w:rPr>
        <w:t xml:space="preserve">įgytų nederamą pranašumą, taip pat iš esmės nekeisti veiklos, kuriai buvo skirta investicijų, pobūdžio, tikslų arba vykdymo sąlygų, jei tai pakenktų </w:t>
      </w:r>
      <w:r w:rsidR="00CF07EE" w:rsidRPr="00D80690">
        <w:rPr>
          <w:rFonts w:eastAsia="Calibri"/>
          <w:sz w:val="24"/>
          <w:szCs w:val="24"/>
        </w:rPr>
        <w:t>P</w:t>
      </w:r>
      <w:r w:rsidRPr="00D80690">
        <w:rPr>
          <w:rFonts w:eastAsia="Calibri"/>
          <w:sz w:val="24"/>
          <w:szCs w:val="24"/>
        </w:rPr>
        <w:t xml:space="preserve">rojekto tikslams. Infrastruktūros objekto nuosavybės teisės arba veiklos, kuriai vykdyti buvo skirta investicijų, pobūdis, tikslai arba vykdymo sąlygos nesibaigus investicijų tęstinumo laikotarpiui gali būti keičiamos tik esant </w:t>
      </w:r>
      <w:r w:rsidR="00E8714E" w:rsidRPr="00D80690">
        <w:rPr>
          <w:rFonts w:eastAsia="Calibri"/>
          <w:sz w:val="24"/>
          <w:szCs w:val="24"/>
        </w:rPr>
        <w:t>A</w:t>
      </w:r>
      <w:r w:rsidRPr="00D80690">
        <w:rPr>
          <w:rFonts w:eastAsia="Calibri"/>
          <w:sz w:val="24"/>
          <w:szCs w:val="24"/>
        </w:rPr>
        <w:t xml:space="preserve">dministruojančiosios institucijos sutikimui ir </w:t>
      </w:r>
      <w:r w:rsidR="0049457B" w:rsidRPr="00D80690">
        <w:t>Lietuvos Respublikos švietimo, mokslo ir sporto ministerijos</w:t>
      </w:r>
      <w:r w:rsidRPr="00D80690">
        <w:rPr>
          <w:rFonts w:eastAsia="Calibri"/>
          <w:sz w:val="24"/>
          <w:szCs w:val="24"/>
        </w:rPr>
        <w:t xml:space="preserve"> sutikimui raštu</w:t>
      </w:r>
      <w:r w:rsidR="00CF07EE" w:rsidRPr="00D80690">
        <w:rPr>
          <w:rFonts w:eastAsia="Calibri"/>
          <w:sz w:val="24"/>
          <w:szCs w:val="24"/>
        </w:rPr>
        <w:t>;</w:t>
      </w:r>
    </w:p>
    <w:p w14:paraId="169B973E" w14:textId="46C60801" w:rsidR="007334CA" w:rsidRDefault="007334CA" w:rsidP="00330F8F">
      <w:pPr>
        <w:pStyle w:val="Style2"/>
        <w:shd w:val="clear" w:color="auto" w:fill="auto"/>
        <w:spacing w:after="0" w:line="240" w:lineRule="auto"/>
        <w:ind w:firstLine="1276"/>
        <w:jc w:val="both"/>
        <w:rPr>
          <w:rFonts w:eastAsia="Calibri"/>
          <w:sz w:val="24"/>
          <w:szCs w:val="24"/>
        </w:rPr>
      </w:pPr>
      <w:r w:rsidRPr="00D80690">
        <w:rPr>
          <w:rFonts w:eastAsia="Calibri"/>
          <w:sz w:val="24"/>
          <w:szCs w:val="24"/>
        </w:rPr>
        <w:t>3.</w:t>
      </w:r>
      <w:r w:rsidR="00DC722E">
        <w:rPr>
          <w:rFonts w:eastAsia="Calibri"/>
          <w:sz w:val="24"/>
          <w:szCs w:val="24"/>
        </w:rPr>
        <w:t>3</w:t>
      </w:r>
      <w:r w:rsidRPr="00D80690">
        <w:rPr>
          <w:rFonts w:eastAsia="Calibri"/>
          <w:sz w:val="24"/>
          <w:szCs w:val="24"/>
        </w:rPr>
        <w:t xml:space="preserve">.9. </w:t>
      </w:r>
      <w:r w:rsidR="005418DD" w:rsidRPr="00D80690">
        <w:rPr>
          <w:rFonts w:eastAsia="Calibri"/>
          <w:sz w:val="24"/>
          <w:szCs w:val="24"/>
        </w:rPr>
        <w:t>penkerius metus po Projekto veiklų pabaigos, kasmet, ne vėliau kaip per 10 darbo dienų nuo kalendorinių metų pabaigos, Projekto vykdytojui el. paštu pateikti informaciją apie 3</w:t>
      </w:r>
      <w:r w:rsidR="005418DD" w:rsidRPr="00D80690">
        <w:rPr>
          <w:rFonts w:eastAsia="Calibri"/>
          <w:color w:val="FF0000"/>
          <w:sz w:val="24"/>
          <w:szCs w:val="24"/>
        </w:rPr>
        <w:t>.</w:t>
      </w:r>
      <w:r w:rsidR="005418DD" w:rsidRPr="00D80690">
        <w:rPr>
          <w:rFonts w:eastAsia="Calibri"/>
          <w:color w:val="auto"/>
          <w:sz w:val="24"/>
          <w:szCs w:val="24"/>
        </w:rPr>
        <w:t xml:space="preserve">2.8 </w:t>
      </w:r>
      <w:r w:rsidR="005418DD" w:rsidRPr="00D80690">
        <w:rPr>
          <w:rFonts w:eastAsia="Calibri"/>
          <w:sz w:val="24"/>
          <w:szCs w:val="24"/>
        </w:rPr>
        <w:t>papunktyje numatytų įsipareigojimų laikymąsi</w:t>
      </w:r>
      <w:r w:rsidR="00D80690" w:rsidRPr="00D80690">
        <w:rPr>
          <w:rFonts w:eastAsia="Calibri"/>
          <w:sz w:val="24"/>
          <w:szCs w:val="24"/>
        </w:rPr>
        <w:t>.</w:t>
      </w:r>
    </w:p>
    <w:p w14:paraId="693F86C6" w14:textId="77777777" w:rsidR="00B4314E" w:rsidRPr="00842882" w:rsidRDefault="00B4314E" w:rsidP="00330F8F">
      <w:pPr>
        <w:pStyle w:val="Style2"/>
        <w:shd w:val="clear" w:color="auto" w:fill="auto"/>
        <w:tabs>
          <w:tab w:val="left" w:pos="1570"/>
        </w:tabs>
        <w:spacing w:after="0" w:line="240" w:lineRule="auto"/>
        <w:ind w:right="20"/>
        <w:jc w:val="both"/>
        <w:rPr>
          <w:rStyle w:val="CharStyle5"/>
          <w:sz w:val="24"/>
          <w:szCs w:val="24"/>
          <w:highlight w:val="yellow"/>
        </w:rPr>
      </w:pPr>
    </w:p>
    <w:p w14:paraId="54F46BBE" w14:textId="4B5FD456" w:rsidR="003E1398" w:rsidRPr="008E7D62" w:rsidRDefault="00D80690" w:rsidP="00ED5224">
      <w:pPr>
        <w:pStyle w:val="Style4"/>
        <w:keepNext/>
        <w:keepLines/>
        <w:shd w:val="clear" w:color="auto" w:fill="auto"/>
        <w:spacing w:before="0" w:after="46" w:line="240" w:lineRule="auto"/>
        <w:ind w:left="20" w:firstLine="840"/>
        <w:rPr>
          <w:sz w:val="24"/>
          <w:szCs w:val="24"/>
        </w:rPr>
      </w:pPr>
      <w:bookmarkStart w:id="18" w:name="bookmark5"/>
      <w:bookmarkEnd w:id="17"/>
      <w:r>
        <w:rPr>
          <w:rStyle w:val="CharStyle5"/>
          <w:sz w:val="24"/>
          <w:szCs w:val="24"/>
          <w:lang w:val="en-US"/>
        </w:rPr>
        <w:t>I</w:t>
      </w:r>
      <w:r w:rsidR="00C17ACA">
        <w:rPr>
          <w:rStyle w:val="CharStyle5"/>
          <w:sz w:val="24"/>
          <w:szCs w:val="24"/>
          <w:lang w:val="en-US"/>
        </w:rPr>
        <w:t>V</w:t>
      </w:r>
      <w:r w:rsidR="003B1518" w:rsidRPr="008E7D62">
        <w:rPr>
          <w:rStyle w:val="CharStyle5"/>
          <w:sz w:val="24"/>
          <w:szCs w:val="24"/>
          <w:lang w:val="en-US"/>
        </w:rPr>
        <w:t xml:space="preserve">. </w:t>
      </w:r>
      <w:r w:rsidR="00ED5224" w:rsidRPr="008E7D62">
        <w:rPr>
          <w:rStyle w:val="CharStyle5"/>
          <w:sz w:val="24"/>
          <w:szCs w:val="24"/>
        </w:rPr>
        <w:t>P</w:t>
      </w:r>
      <w:r w:rsidR="007D754F" w:rsidRPr="008E7D62">
        <w:rPr>
          <w:rStyle w:val="CharStyle5"/>
          <w:sz w:val="24"/>
          <w:szCs w:val="24"/>
        </w:rPr>
        <w:t>ROJEKTO</w:t>
      </w:r>
      <w:r w:rsidR="003B1518" w:rsidRPr="008E7D62">
        <w:rPr>
          <w:rStyle w:val="CharStyle5"/>
          <w:sz w:val="24"/>
          <w:szCs w:val="24"/>
        </w:rPr>
        <w:t xml:space="preserve"> FINANSAVIMAS IR PATIRTŲ IŠLAIDŲ</w:t>
      </w:r>
      <w:bookmarkEnd w:id="18"/>
    </w:p>
    <w:p w14:paraId="3FD63589" w14:textId="77777777" w:rsidR="003E1398" w:rsidRPr="008E7D62" w:rsidRDefault="003B1518" w:rsidP="00ED5224">
      <w:pPr>
        <w:pStyle w:val="Style4"/>
        <w:keepNext/>
        <w:keepLines/>
        <w:shd w:val="clear" w:color="auto" w:fill="auto"/>
        <w:spacing w:before="0" w:after="294" w:line="240" w:lineRule="auto"/>
        <w:rPr>
          <w:sz w:val="24"/>
          <w:szCs w:val="24"/>
        </w:rPr>
      </w:pPr>
      <w:bookmarkStart w:id="19" w:name="bookmark6"/>
      <w:r w:rsidRPr="008E7D62">
        <w:rPr>
          <w:rStyle w:val="CharStyle5"/>
          <w:sz w:val="24"/>
          <w:szCs w:val="24"/>
        </w:rPr>
        <w:t>TINKAMUMAS BEI APMOKĖJIMAS</w:t>
      </w:r>
      <w:bookmarkEnd w:id="19"/>
    </w:p>
    <w:p w14:paraId="17D0969F" w14:textId="5D4E7F22" w:rsidR="003E1398" w:rsidRDefault="00D56DA1" w:rsidP="00FA657F">
      <w:pPr>
        <w:pStyle w:val="Style2"/>
        <w:shd w:val="clear" w:color="auto" w:fill="auto"/>
        <w:tabs>
          <w:tab w:val="left" w:pos="1302"/>
        </w:tabs>
        <w:spacing w:after="0" w:line="240" w:lineRule="auto"/>
        <w:ind w:right="20" w:firstLine="1276"/>
        <w:jc w:val="both"/>
        <w:rPr>
          <w:rStyle w:val="CharStyle3"/>
          <w:sz w:val="24"/>
          <w:szCs w:val="24"/>
        </w:rPr>
      </w:pPr>
      <w:r>
        <w:rPr>
          <w:rStyle w:val="CharStyle3"/>
          <w:sz w:val="24"/>
          <w:szCs w:val="24"/>
        </w:rPr>
        <w:t>4</w:t>
      </w:r>
      <w:r w:rsidR="00FA657F" w:rsidRPr="008E7D62">
        <w:rPr>
          <w:rStyle w:val="CharStyle3"/>
          <w:sz w:val="24"/>
          <w:szCs w:val="24"/>
        </w:rPr>
        <w:t xml:space="preserve">.1. </w:t>
      </w:r>
      <w:r>
        <w:rPr>
          <w:rStyle w:val="CharStyle3"/>
          <w:sz w:val="24"/>
          <w:szCs w:val="24"/>
        </w:rPr>
        <w:t>Partneriui priskirtos</w:t>
      </w:r>
      <w:r w:rsidR="003B1518" w:rsidRPr="008E7D62">
        <w:rPr>
          <w:rStyle w:val="CharStyle3"/>
          <w:sz w:val="24"/>
          <w:szCs w:val="24"/>
        </w:rPr>
        <w:t xml:space="preserve"> veiklos įgyvendinamos pagal </w:t>
      </w:r>
      <w:r w:rsidR="00D52C1B">
        <w:rPr>
          <w:rStyle w:val="CharStyle3"/>
          <w:sz w:val="24"/>
          <w:szCs w:val="24"/>
        </w:rPr>
        <w:t xml:space="preserve">Sutarties </w:t>
      </w:r>
      <w:r>
        <w:rPr>
          <w:rStyle w:val="CharStyle3"/>
          <w:sz w:val="24"/>
          <w:szCs w:val="24"/>
        </w:rPr>
        <w:t xml:space="preserve">1 ir </w:t>
      </w:r>
      <w:r w:rsidR="00D52C1B">
        <w:rPr>
          <w:rStyle w:val="CharStyle3"/>
          <w:sz w:val="24"/>
          <w:szCs w:val="24"/>
        </w:rPr>
        <w:t>2 pried</w:t>
      </w:r>
      <w:r>
        <w:rPr>
          <w:rStyle w:val="CharStyle3"/>
          <w:sz w:val="24"/>
          <w:szCs w:val="24"/>
        </w:rPr>
        <w:t>uose</w:t>
      </w:r>
      <w:r w:rsidR="00D52C1B">
        <w:rPr>
          <w:rStyle w:val="CharStyle3"/>
          <w:sz w:val="24"/>
          <w:szCs w:val="24"/>
        </w:rPr>
        <w:t xml:space="preserve"> </w:t>
      </w:r>
      <w:r w:rsidR="005328EE">
        <w:rPr>
          <w:rStyle w:val="CharStyle3"/>
          <w:sz w:val="24"/>
          <w:szCs w:val="24"/>
        </w:rPr>
        <w:t>numatytą</w:t>
      </w:r>
      <w:r w:rsidR="00783920" w:rsidRPr="008E7D62">
        <w:rPr>
          <w:rStyle w:val="CharStyle3"/>
          <w:sz w:val="24"/>
          <w:szCs w:val="24"/>
        </w:rPr>
        <w:t xml:space="preserve"> </w:t>
      </w:r>
      <w:r w:rsidR="003B1518" w:rsidRPr="008E7D62">
        <w:rPr>
          <w:rStyle w:val="CharStyle3"/>
          <w:sz w:val="24"/>
          <w:szCs w:val="24"/>
        </w:rPr>
        <w:t>biudžetą.</w:t>
      </w:r>
    </w:p>
    <w:p w14:paraId="4E1EE0CA" w14:textId="25FA2D6A" w:rsidR="00D9166B" w:rsidRDefault="00D56DA1" w:rsidP="00FA657F">
      <w:pPr>
        <w:pStyle w:val="Style2"/>
        <w:shd w:val="clear" w:color="auto" w:fill="auto"/>
        <w:tabs>
          <w:tab w:val="left" w:pos="1302"/>
        </w:tabs>
        <w:spacing w:after="0" w:line="240" w:lineRule="auto"/>
        <w:ind w:right="20" w:firstLine="1276"/>
        <w:jc w:val="both"/>
        <w:rPr>
          <w:rStyle w:val="CharStyle3"/>
          <w:sz w:val="24"/>
          <w:szCs w:val="24"/>
        </w:rPr>
      </w:pPr>
      <w:r>
        <w:rPr>
          <w:rStyle w:val="CharStyle3"/>
          <w:sz w:val="24"/>
          <w:szCs w:val="24"/>
        </w:rPr>
        <w:lastRenderedPageBreak/>
        <w:t>4</w:t>
      </w:r>
      <w:r w:rsidR="00724124">
        <w:rPr>
          <w:rStyle w:val="CharStyle3"/>
          <w:sz w:val="24"/>
          <w:szCs w:val="24"/>
        </w:rPr>
        <w:t xml:space="preserve">.2. </w:t>
      </w:r>
      <w:r w:rsidR="00667C97" w:rsidRPr="00667C97">
        <w:rPr>
          <w:rStyle w:val="CharStyle3"/>
          <w:sz w:val="24"/>
          <w:szCs w:val="24"/>
        </w:rPr>
        <w:t xml:space="preserve">Sutarties </w:t>
      </w:r>
      <w:r w:rsidR="00032044">
        <w:rPr>
          <w:rStyle w:val="CharStyle3"/>
          <w:sz w:val="24"/>
          <w:szCs w:val="24"/>
        </w:rPr>
        <w:t xml:space="preserve">1 </w:t>
      </w:r>
      <w:r w:rsidR="00667C97" w:rsidRPr="00667C97">
        <w:rPr>
          <w:rStyle w:val="CharStyle3"/>
          <w:sz w:val="24"/>
          <w:szCs w:val="24"/>
        </w:rPr>
        <w:t>priede numatytoms veikloms įgyvendinti</w:t>
      </w:r>
      <w:r w:rsidR="00812F43">
        <w:rPr>
          <w:rStyle w:val="CharStyle3"/>
          <w:sz w:val="24"/>
          <w:szCs w:val="24"/>
        </w:rPr>
        <w:t xml:space="preserve"> iki 2025 m. birželio 30 d.</w:t>
      </w:r>
      <w:r w:rsidR="00667C97" w:rsidRPr="00667C97">
        <w:rPr>
          <w:rStyle w:val="CharStyle3"/>
          <w:sz w:val="24"/>
          <w:szCs w:val="24"/>
        </w:rPr>
        <w:t xml:space="preserve"> skiriama</w:t>
      </w:r>
      <w:r w:rsidR="00667C97">
        <w:rPr>
          <w:rStyle w:val="CharStyle3"/>
          <w:sz w:val="24"/>
          <w:szCs w:val="24"/>
        </w:rPr>
        <w:t xml:space="preserve"> </w:t>
      </w:r>
      <w:r w:rsidR="00667C97" w:rsidRPr="00A01F53">
        <w:rPr>
          <w:rStyle w:val="CharStyle3"/>
          <w:sz w:val="24"/>
          <w:szCs w:val="24"/>
        </w:rPr>
        <w:t xml:space="preserve">iki </w:t>
      </w:r>
      <w:r w:rsidR="00A01F53" w:rsidRPr="00A01F53">
        <w:rPr>
          <w:rStyle w:val="CharStyle3"/>
          <w:sz w:val="24"/>
          <w:szCs w:val="24"/>
        </w:rPr>
        <w:t>2 926 916,83</w:t>
      </w:r>
      <w:r w:rsidR="00667C97" w:rsidRPr="00A01F53">
        <w:rPr>
          <w:rStyle w:val="CharStyle3"/>
          <w:sz w:val="24"/>
          <w:szCs w:val="24"/>
        </w:rPr>
        <w:t xml:space="preserve"> Eur (</w:t>
      </w:r>
      <w:r w:rsidR="00A01F53">
        <w:rPr>
          <w:rStyle w:val="CharStyle3"/>
          <w:sz w:val="24"/>
          <w:szCs w:val="24"/>
        </w:rPr>
        <w:t>dviejų milijonų devynių šimtų dvidešimt šešių tūkstančių devynių šimtų šešiolikos eurų 83 ct</w:t>
      </w:r>
      <w:r w:rsidR="00667C97" w:rsidRPr="00667C97">
        <w:rPr>
          <w:rStyle w:val="CharStyle3"/>
          <w:sz w:val="24"/>
          <w:szCs w:val="24"/>
        </w:rPr>
        <w:t xml:space="preserve">), </w:t>
      </w:r>
      <w:r w:rsidR="00812F43">
        <w:rPr>
          <w:rStyle w:val="CharStyle3"/>
          <w:sz w:val="24"/>
          <w:szCs w:val="24"/>
        </w:rPr>
        <w:t>kuri</w:t>
      </w:r>
      <w:r w:rsidR="00954A49">
        <w:rPr>
          <w:rStyle w:val="CharStyle3"/>
          <w:sz w:val="24"/>
          <w:szCs w:val="24"/>
        </w:rPr>
        <w:t>e</w:t>
      </w:r>
      <w:r w:rsidR="00812F43">
        <w:rPr>
          <w:rStyle w:val="CharStyle3"/>
          <w:sz w:val="24"/>
          <w:szCs w:val="24"/>
        </w:rPr>
        <w:t xml:space="preserve"> pagal finansavimo šaltinius paskirstom</w:t>
      </w:r>
      <w:r w:rsidR="00954A49">
        <w:rPr>
          <w:rStyle w:val="CharStyle3"/>
          <w:sz w:val="24"/>
          <w:szCs w:val="24"/>
        </w:rPr>
        <w:t>i</w:t>
      </w:r>
      <w:r w:rsidR="00812F43">
        <w:rPr>
          <w:rStyle w:val="CharStyle3"/>
          <w:sz w:val="24"/>
          <w:szCs w:val="24"/>
        </w:rPr>
        <w:t xml:space="preserve"> taip: </w:t>
      </w:r>
    </w:p>
    <w:tbl>
      <w:tblPr>
        <w:tblStyle w:val="Lentelstinklelis"/>
        <w:tblW w:w="0" w:type="auto"/>
        <w:tblLook w:val="04A0" w:firstRow="1" w:lastRow="0" w:firstColumn="1" w:lastColumn="0" w:noHBand="0" w:noVBand="1"/>
      </w:tblPr>
      <w:tblGrid>
        <w:gridCol w:w="4843"/>
        <w:gridCol w:w="4788"/>
      </w:tblGrid>
      <w:tr w:rsidR="00D9166B" w14:paraId="697BDD43" w14:textId="77777777" w:rsidTr="00D9166B">
        <w:tc>
          <w:tcPr>
            <w:tcW w:w="5099" w:type="dxa"/>
          </w:tcPr>
          <w:p w14:paraId="60BD4597" w14:textId="1C5D83BE" w:rsidR="00D9166B" w:rsidRDefault="00D9166B" w:rsidP="00FA657F">
            <w:pPr>
              <w:pStyle w:val="Style2"/>
              <w:shd w:val="clear" w:color="auto" w:fill="auto"/>
              <w:tabs>
                <w:tab w:val="left" w:pos="1302"/>
              </w:tabs>
              <w:spacing w:after="0" w:line="240" w:lineRule="auto"/>
              <w:ind w:right="20"/>
              <w:jc w:val="both"/>
              <w:rPr>
                <w:rStyle w:val="CharStyle3"/>
                <w:sz w:val="24"/>
                <w:szCs w:val="24"/>
              </w:rPr>
            </w:pPr>
            <w:r>
              <w:rPr>
                <w:rStyle w:val="CharStyle3"/>
                <w:sz w:val="24"/>
                <w:szCs w:val="24"/>
              </w:rPr>
              <w:t>E</w:t>
            </w:r>
            <w:r>
              <w:rPr>
                <w:rStyle w:val="CharStyle3"/>
              </w:rPr>
              <w:t>GADP subsidijos lėšos:</w:t>
            </w:r>
          </w:p>
        </w:tc>
        <w:tc>
          <w:tcPr>
            <w:tcW w:w="5099" w:type="dxa"/>
          </w:tcPr>
          <w:p w14:paraId="58239E47" w14:textId="1155CE3E" w:rsidR="00D9166B" w:rsidRDefault="00A01F53" w:rsidP="00FA657F">
            <w:pPr>
              <w:pStyle w:val="Style2"/>
              <w:shd w:val="clear" w:color="auto" w:fill="auto"/>
              <w:tabs>
                <w:tab w:val="left" w:pos="1302"/>
              </w:tabs>
              <w:spacing w:after="0" w:line="240" w:lineRule="auto"/>
              <w:ind w:right="20"/>
              <w:jc w:val="both"/>
              <w:rPr>
                <w:rStyle w:val="CharStyle3"/>
                <w:sz w:val="24"/>
                <w:szCs w:val="24"/>
              </w:rPr>
            </w:pPr>
            <w:r w:rsidRPr="00A01F53">
              <w:rPr>
                <w:rStyle w:val="CharStyle3"/>
                <w:sz w:val="24"/>
                <w:szCs w:val="24"/>
              </w:rPr>
              <w:t>2 499 999,98 Eur</w:t>
            </w:r>
          </w:p>
        </w:tc>
      </w:tr>
      <w:tr w:rsidR="00D9166B" w14:paraId="4D9E9C87" w14:textId="77777777" w:rsidTr="00D9166B">
        <w:tc>
          <w:tcPr>
            <w:tcW w:w="5099" w:type="dxa"/>
          </w:tcPr>
          <w:p w14:paraId="4FE43A84" w14:textId="0D759F2A" w:rsidR="00D9166B" w:rsidRDefault="00D9166B" w:rsidP="00FA657F">
            <w:pPr>
              <w:pStyle w:val="Style2"/>
              <w:shd w:val="clear" w:color="auto" w:fill="auto"/>
              <w:tabs>
                <w:tab w:val="left" w:pos="1302"/>
              </w:tabs>
              <w:spacing w:after="0" w:line="240" w:lineRule="auto"/>
              <w:ind w:right="20"/>
              <w:jc w:val="both"/>
              <w:rPr>
                <w:rStyle w:val="CharStyle3"/>
                <w:sz w:val="24"/>
                <w:szCs w:val="24"/>
              </w:rPr>
            </w:pPr>
            <w:r w:rsidRPr="00217EA5">
              <w:rPr>
                <w:rStyle w:val="CharStyle3"/>
                <w:sz w:val="24"/>
                <w:szCs w:val="24"/>
              </w:rPr>
              <w:t>PVM išlaidos, finansuojamos iš Lietuvos Respublikos valstybės biudžeto lėšų:</w:t>
            </w:r>
          </w:p>
        </w:tc>
        <w:tc>
          <w:tcPr>
            <w:tcW w:w="5099" w:type="dxa"/>
          </w:tcPr>
          <w:p w14:paraId="01A5B85E" w14:textId="13F1EF4C" w:rsidR="00D9166B" w:rsidRDefault="00A01F53" w:rsidP="00FA657F">
            <w:pPr>
              <w:pStyle w:val="Style2"/>
              <w:shd w:val="clear" w:color="auto" w:fill="auto"/>
              <w:tabs>
                <w:tab w:val="left" w:pos="1302"/>
              </w:tabs>
              <w:spacing w:after="0" w:line="240" w:lineRule="auto"/>
              <w:ind w:right="20"/>
              <w:jc w:val="both"/>
              <w:rPr>
                <w:rStyle w:val="CharStyle3"/>
                <w:sz w:val="24"/>
                <w:szCs w:val="24"/>
              </w:rPr>
            </w:pPr>
            <w:r w:rsidRPr="00A01F53">
              <w:rPr>
                <w:rStyle w:val="CharStyle3"/>
                <w:sz w:val="24"/>
                <w:szCs w:val="24"/>
              </w:rPr>
              <w:t>426 916,85 Eur</w:t>
            </w:r>
          </w:p>
        </w:tc>
      </w:tr>
      <w:tr w:rsidR="00D9166B" w14:paraId="20DDE227" w14:textId="77777777" w:rsidTr="00D9166B">
        <w:tc>
          <w:tcPr>
            <w:tcW w:w="5099" w:type="dxa"/>
          </w:tcPr>
          <w:p w14:paraId="58E7D197" w14:textId="05A0F276" w:rsidR="00D9166B" w:rsidRDefault="00D9166B" w:rsidP="00FA657F">
            <w:pPr>
              <w:pStyle w:val="Style2"/>
              <w:shd w:val="clear" w:color="auto" w:fill="auto"/>
              <w:tabs>
                <w:tab w:val="left" w:pos="1302"/>
              </w:tabs>
              <w:spacing w:after="0" w:line="240" w:lineRule="auto"/>
              <w:ind w:right="20"/>
              <w:jc w:val="both"/>
              <w:rPr>
                <w:rStyle w:val="CharStyle3"/>
                <w:sz w:val="24"/>
                <w:szCs w:val="24"/>
              </w:rPr>
            </w:pPr>
            <w:r>
              <w:rPr>
                <w:rStyle w:val="CharStyle3"/>
                <w:sz w:val="24"/>
                <w:szCs w:val="24"/>
              </w:rPr>
              <w:t>P</w:t>
            </w:r>
            <w:r>
              <w:rPr>
                <w:rStyle w:val="CharStyle3"/>
              </w:rPr>
              <w:t>artnerio nuosavas įnašas:</w:t>
            </w:r>
          </w:p>
        </w:tc>
        <w:tc>
          <w:tcPr>
            <w:tcW w:w="5099" w:type="dxa"/>
          </w:tcPr>
          <w:p w14:paraId="50607E66" w14:textId="11A47F97" w:rsidR="00D9166B" w:rsidRDefault="00A01F53" w:rsidP="00FA657F">
            <w:pPr>
              <w:pStyle w:val="Style2"/>
              <w:shd w:val="clear" w:color="auto" w:fill="auto"/>
              <w:tabs>
                <w:tab w:val="left" w:pos="1302"/>
              </w:tabs>
              <w:spacing w:after="0" w:line="240" w:lineRule="auto"/>
              <w:ind w:right="20"/>
              <w:jc w:val="both"/>
              <w:rPr>
                <w:rStyle w:val="CharStyle3"/>
                <w:sz w:val="24"/>
                <w:szCs w:val="24"/>
              </w:rPr>
            </w:pPr>
            <w:r>
              <w:rPr>
                <w:rStyle w:val="CharStyle3"/>
                <w:sz w:val="24"/>
                <w:szCs w:val="24"/>
              </w:rPr>
              <w:t>0,00 Eur</w:t>
            </w:r>
          </w:p>
        </w:tc>
      </w:tr>
      <w:tr w:rsidR="00D9166B" w14:paraId="7BC25071" w14:textId="77777777" w:rsidTr="00D9166B">
        <w:tc>
          <w:tcPr>
            <w:tcW w:w="5099" w:type="dxa"/>
          </w:tcPr>
          <w:p w14:paraId="1CD57427" w14:textId="6C81CB2A" w:rsidR="00D9166B" w:rsidRDefault="00D9166B" w:rsidP="00FA657F">
            <w:pPr>
              <w:pStyle w:val="Style2"/>
              <w:shd w:val="clear" w:color="auto" w:fill="auto"/>
              <w:tabs>
                <w:tab w:val="left" w:pos="1302"/>
              </w:tabs>
              <w:spacing w:after="0" w:line="240" w:lineRule="auto"/>
              <w:ind w:right="20"/>
              <w:jc w:val="both"/>
              <w:rPr>
                <w:rStyle w:val="CharStyle3"/>
                <w:sz w:val="24"/>
                <w:szCs w:val="24"/>
              </w:rPr>
            </w:pPr>
            <w:r>
              <w:rPr>
                <w:rStyle w:val="CharStyle3"/>
                <w:sz w:val="24"/>
                <w:szCs w:val="24"/>
              </w:rPr>
              <w:t>I</w:t>
            </w:r>
            <w:r>
              <w:rPr>
                <w:rStyle w:val="CharStyle3"/>
              </w:rPr>
              <w:t>š viso:</w:t>
            </w:r>
          </w:p>
        </w:tc>
        <w:tc>
          <w:tcPr>
            <w:tcW w:w="5099" w:type="dxa"/>
          </w:tcPr>
          <w:p w14:paraId="43D5CA65" w14:textId="7CE07E0B" w:rsidR="00D9166B" w:rsidRDefault="00A01F53" w:rsidP="00FA657F">
            <w:pPr>
              <w:pStyle w:val="Style2"/>
              <w:shd w:val="clear" w:color="auto" w:fill="auto"/>
              <w:tabs>
                <w:tab w:val="left" w:pos="1302"/>
              </w:tabs>
              <w:spacing w:after="0" w:line="240" w:lineRule="auto"/>
              <w:ind w:right="20"/>
              <w:jc w:val="both"/>
              <w:rPr>
                <w:rStyle w:val="CharStyle3"/>
                <w:sz w:val="24"/>
                <w:szCs w:val="24"/>
              </w:rPr>
            </w:pPr>
            <w:r w:rsidRPr="00A01F53">
              <w:rPr>
                <w:rStyle w:val="CharStyle3"/>
                <w:sz w:val="24"/>
                <w:szCs w:val="24"/>
              </w:rPr>
              <w:t>2 926 916,83 Eur</w:t>
            </w:r>
          </w:p>
        </w:tc>
      </w:tr>
    </w:tbl>
    <w:p w14:paraId="2A174F58" w14:textId="796772AE" w:rsidR="00724124" w:rsidRDefault="009A2540" w:rsidP="00D9166B">
      <w:pPr>
        <w:pStyle w:val="Style2"/>
        <w:shd w:val="clear" w:color="auto" w:fill="auto"/>
        <w:tabs>
          <w:tab w:val="left" w:pos="1302"/>
        </w:tabs>
        <w:spacing w:after="0" w:line="240" w:lineRule="auto"/>
        <w:ind w:right="20"/>
        <w:jc w:val="both"/>
        <w:rPr>
          <w:rStyle w:val="CharStyle3"/>
          <w:sz w:val="24"/>
          <w:szCs w:val="24"/>
        </w:rPr>
      </w:pPr>
      <w:r w:rsidRPr="00812F43">
        <w:rPr>
          <w:rStyle w:val="CharStyle3"/>
          <w:sz w:val="24"/>
          <w:szCs w:val="24"/>
        </w:rPr>
        <w:t xml:space="preserve">Biudžeto paskirstymas </w:t>
      </w:r>
      <w:r w:rsidR="00C541E2" w:rsidRPr="00812F43">
        <w:rPr>
          <w:rStyle w:val="CharStyle3"/>
          <w:sz w:val="24"/>
          <w:szCs w:val="24"/>
        </w:rPr>
        <w:t xml:space="preserve">veikloms </w:t>
      </w:r>
      <w:r w:rsidRPr="00812F43">
        <w:rPr>
          <w:rStyle w:val="CharStyle3"/>
          <w:sz w:val="24"/>
          <w:szCs w:val="24"/>
        </w:rPr>
        <w:t>pateiktas Sutarties 2 priede</w:t>
      </w:r>
      <w:r w:rsidR="00773D11" w:rsidRPr="00812F43">
        <w:rPr>
          <w:rStyle w:val="CharStyle3"/>
          <w:sz w:val="24"/>
          <w:szCs w:val="24"/>
        </w:rPr>
        <w:t>.</w:t>
      </w:r>
      <w:r w:rsidR="00B429A1">
        <w:rPr>
          <w:rStyle w:val="CharStyle3"/>
          <w:sz w:val="24"/>
          <w:szCs w:val="24"/>
        </w:rPr>
        <w:t xml:space="preserve"> Finansavimo lėšos pervedamos į šią banko sąskaitą: </w:t>
      </w:r>
    </w:p>
    <w:tbl>
      <w:tblPr>
        <w:tblStyle w:val="Lentelstinklelis"/>
        <w:tblW w:w="0" w:type="auto"/>
        <w:tblLook w:val="04A0" w:firstRow="1" w:lastRow="0" w:firstColumn="1" w:lastColumn="0" w:noHBand="0" w:noVBand="1"/>
      </w:tblPr>
      <w:tblGrid>
        <w:gridCol w:w="4748"/>
        <w:gridCol w:w="4883"/>
      </w:tblGrid>
      <w:tr w:rsidR="00B429A1" w14:paraId="0771B6C7" w14:textId="77777777" w:rsidTr="00B429A1">
        <w:tc>
          <w:tcPr>
            <w:tcW w:w="5099" w:type="dxa"/>
          </w:tcPr>
          <w:p w14:paraId="57A76CD0" w14:textId="2A45EBC7" w:rsidR="00B429A1" w:rsidRDefault="00B429A1" w:rsidP="00D9166B">
            <w:pPr>
              <w:pStyle w:val="Style2"/>
              <w:shd w:val="clear" w:color="auto" w:fill="auto"/>
              <w:tabs>
                <w:tab w:val="left" w:pos="1302"/>
              </w:tabs>
              <w:spacing w:after="0" w:line="240" w:lineRule="auto"/>
              <w:ind w:right="20"/>
              <w:jc w:val="both"/>
              <w:rPr>
                <w:rStyle w:val="CharStyle3"/>
                <w:sz w:val="24"/>
                <w:szCs w:val="24"/>
              </w:rPr>
            </w:pPr>
            <w:r>
              <w:rPr>
                <w:rStyle w:val="CharStyle3"/>
                <w:sz w:val="24"/>
                <w:szCs w:val="24"/>
              </w:rPr>
              <w:t>K</w:t>
            </w:r>
            <w:r>
              <w:rPr>
                <w:rStyle w:val="CharStyle3"/>
              </w:rPr>
              <w:t>redito įstaigos duomenys</w:t>
            </w:r>
          </w:p>
        </w:tc>
        <w:tc>
          <w:tcPr>
            <w:tcW w:w="5099" w:type="dxa"/>
          </w:tcPr>
          <w:p w14:paraId="4D06582E" w14:textId="0DE6EED1" w:rsidR="00B429A1" w:rsidRDefault="009576EC" w:rsidP="00D9166B">
            <w:pPr>
              <w:pStyle w:val="Style2"/>
              <w:shd w:val="clear" w:color="auto" w:fill="auto"/>
              <w:tabs>
                <w:tab w:val="left" w:pos="1302"/>
              </w:tabs>
              <w:spacing w:after="0" w:line="240" w:lineRule="auto"/>
              <w:ind w:right="20"/>
              <w:jc w:val="both"/>
              <w:rPr>
                <w:rStyle w:val="CharStyle3"/>
                <w:sz w:val="24"/>
                <w:szCs w:val="24"/>
              </w:rPr>
            </w:pPr>
            <w:proofErr w:type="spellStart"/>
            <w:r w:rsidRPr="009576EC">
              <w:rPr>
                <w:rStyle w:val="CharStyle3"/>
                <w:sz w:val="24"/>
                <w:szCs w:val="24"/>
              </w:rPr>
              <w:t>Luminor</w:t>
            </w:r>
            <w:proofErr w:type="spellEnd"/>
            <w:r w:rsidRPr="009576EC">
              <w:rPr>
                <w:rStyle w:val="CharStyle3"/>
                <w:sz w:val="24"/>
                <w:szCs w:val="24"/>
              </w:rPr>
              <w:t xml:space="preserve"> Bank AS, banko kodas 40100</w:t>
            </w:r>
          </w:p>
        </w:tc>
      </w:tr>
      <w:tr w:rsidR="00B429A1" w14:paraId="6E1FE4F6" w14:textId="77777777" w:rsidTr="00B429A1">
        <w:tc>
          <w:tcPr>
            <w:tcW w:w="5099" w:type="dxa"/>
          </w:tcPr>
          <w:p w14:paraId="307DB082" w14:textId="15AE8B13" w:rsidR="00B429A1" w:rsidRDefault="00B429A1" w:rsidP="00D9166B">
            <w:pPr>
              <w:pStyle w:val="Style2"/>
              <w:shd w:val="clear" w:color="auto" w:fill="auto"/>
              <w:tabs>
                <w:tab w:val="left" w:pos="1302"/>
              </w:tabs>
              <w:spacing w:after="0" w:line="240" w:lineRule="auto"/>
              <w:ind w:right="20"/>
              <w:jc w:val="both"/>
              <w:rPr>
                <w:rStyle w:val="CharStyle3"/>
                <w:sz w:val="24"/>
                <w:szCs w:val="24"/>
              </w:rPr>
            </w:pPr>
            <w:r>
              <w:rPr>
                <w:rStyle w:val="CharStyle3"/>
                <w:sz w:val="24"/>
                <w:szCs w:val="24"/>
              </w:rPr>
              <w:t>S</w:t>
            </w:r>
            <w:r>
              <w:rPr>
                <w:rStyle w:val="CharStyle3"/>
              </w:rPr>
              <w:t>ąskaitos numeris</w:t>
            </w:r>
          </w:p>
        </w:tc>
        <w:tc>
          <w:tcPr>
            <w:tcW w:w="5099" w:type="dxa"/>
          </w:tcPr>
          <w:p w14:paraId="60E93840" w14:textId="041C7A00" w:rsidR="00B429A1" w:rsidRDefault="009576EC" w:rsidP="00D9166B">
            <w:pPr>
              <w:pStyle w:val="Style2"/>
              <w:shd w:val="clear" w:color="auto" w:fill="auto"/>
              <w:tabs>
                <w:tab w:val="left" w:pos="1302"/>
              </w:tabs>
              <w:spacing w:after="0" w:line="240" w:lineRule="auto"/>
              <w:ind w:right="20"/>
              <w:jc w:val="both"/>
              <w:rPr>
                <w:rStyle w:val="CharStyle3"/>
                <w:sz w:val="24"/>
                <w:szCs w:val="24"/>
              </w:rPr>
            </w:pPr>
            <w:r w:rsidRPr="009576EC">
              <w:rPr>
                <w:rStyle w:val="CharStyle3"/>
                <w:sz w:val="24"/>
                <w:szCs w:val="24"/>
              </w:rPr>
              <w:t>LT904010040500030076</w:t>
            </w:r>
          </w:p>
        </w:tc>
      </w:tr>
      <w:tr w:rsidR="00100CA3" w14:paraId="2A581277" w14:textId="77777777" w:rsidTr="00B429A1">
        <w:tc>
          <w:tcPr>
            <w:tcW w:w="5099" w:type="dxa"/>
          </w:tcPr>
          <w:p w14:paraId="59A7AA7D" w14:textId="3EEE4032" w:rsidR="00100CA3" w:rsidRDefault="00100CA3" w:rsidP="00D9166B">
            <w:pPr>
              <w:pStyle w:val="Style2"/>
              <w:shd w:val="clear" w:color="auto" w:fill="auto"/>
              <w:tabs>
                <w:tab w:val="left" w:pos="1302"/>
              </w:tabs>
              <w:spacing w:after="0" w:line="240" w:lineRule="auto"/>
              <w:ind w:right="20"/>
              <w:jc w:val="both"/>
              <w:rPr>
                <w:rStyle w:val="CharStyle3"/>
                <w:sz w:val="24"/>
                <w:szCs w:val="24"/>
              </w:rPr>
            </w:pPr>
            <w:r>
              <w:rPr>
                <w:rStyle w:val="CharStyle3"/>
                <w:sz w:val="24"/>
                <w:szCs w:val="24"/>
              </w:rPr>
              <w:t>Sąskaitos tipas</w:t>
            </w:r>
          </w:p>
        </w:tc>
        <w:tc>
          <w:tcPr>
            <w:tcW w:w="5099" w:type="dxa"/>
          </w:tcPr>
          <w:p w14:paraId="1044615E" w14:textId="4B89D6E6" w:rsidR="00100CA3" w:rsidRDefault="00100CA3" w:rsidP="00D9166B">
            <w:pPr>
              <w:pStyle w:val="Style2"/>
              <w:shd w:val="clear" w:color="auto" w:fill="auto"/>
              <w:tabs>
                <w:tab w:val="left" w:pos="1302"/>
              </w:tabs>
              <w:spacing w:after="0" w:line="240" w:lineRule="auto"/>
              <w:ind w:right="20"/>
              <w:jc w:val="both"/>
              <w:rPr>
                <w:rStyle w:val="CharStyle3"/>
                <w:sz w:val="24"/>
                <w:szCs w:val="24"/>
              </w:rPr>
            </w:pPr>
          </w:p>
        </w:tc>
      </w:tr>
    </w:tbl>
    <w:p w14:paraId="57370832" w14:textId="77777777" w:rsidR="00B429A1" w:rsidRPr="008E7D62" w:rsidRDefault="00B429A1" w:rsidP="00D9166B">
      <w:pPr>
        <w:pStyle w:val="Style2"/>
        <w:shd w:val="clear" w:color="auto" w:fill="auto"/>
        <w:tabs>
          <w:tab w:val="left" w:pos="1302"/>
        </w:tabs>
        <w:spacing w:after="0" w:line="240" w:lineRule="auto"/>
        <w:ind w:right="20"/>
        <w:jc w:val="both"/>
        <w:rPr>
          <w:rStyle w:val="CharStyle3"/>
          <w:sz w:val="24"/>
          <w:szCs w:val="24"/>
        </w:rPr>
      </w:pPr>
    </w:p>
    <w:p w14:paraId="382F2109" w14:textId="58CB3959" w:rsidR="003E1398" w:rsidRPr="008E7D62" w:rsidRDefault="00D56DA1" w:rsidP="00FA657F">
      <w:pPr>
        <w:pStyle w:val="Style2"/>
        <w:shd w:val="clear" w:color="auto" w:fill="auto"/>
        <w:tabs>
          <w:tab w:val="left" w:pos="1302"/>
        </w:tabs>
        <w:spacing w:after="0" w:line="240" w:lineRule="auto"/>
        <w:ind w:right="20" w:firstLine="1276"/>
        <w:jc w:val="both"/>
        <w:rPr>
          <w:rStyle w:val="CharStyle3"/>
          <w:sz w:val="24"/>
          <w:szCs w:val="24"/>
        </w:rPr>
      </w:pPr>
      <w:r>
        <w:rPr>
          <w:rStyle w:val="CharStyle3"/>
          <w:sz w:val="24"/>
          <w:szCs w:val="24"/>
        </w:rPr>
        <w:t>4</w:t>
      </w:r>
      <w:r w:rsidR="00FA657F" w:rsidRPr="008E7D62">
        <w:rPr>
          <w:rStyle w:val="CharStyle3"/>
          <w:sz w:val="24"/>
          <w:szCs w:val="24"/>
        </w:rPr>
        <w:t>.</w:t>
      </w:r>
      <w:r>
        <w:rPr>
          <w:rStyle w:val="CharStyle3"/>
          <w:sz w:val="24"/>
          <w:szCs w:val="24"/>
        </w:rPr>
        <w:t>3</w:t>
      </w:r>
      <w:r w:rsidR="00FA657F" w:rsidRPr="008E7D62">
        <w:rPr>
          <w:rStyle w:val="CharStyle3"/>
          <w:sz w:val="24"/>
          <w:szCs w:val="24"/>
        </w:rPr>
        <w:t xml:space="preserve">. </w:t>
      </w:r>
      <w:r w:rsidR="003B1518" w:rsidRPr="008E7D62">
        <w:rPr>
          <w:rStyle w:val="CharStyle3"/>
          <w:sz w:val="24"/>
          <w:szCs w:val="24"/>
        </w:rPr>
        <w:t xml:space="preserve">Vykdant </w:t>
      </w:r>
      <w:r w:rsidR="001009DF" w:rsidRPr="008E7D62">
        <w:rPr>
          <w:rStyle w:val="CharStyle3"/>
          <w:sz w:val="24"/>
          <w:szCs w:val="24"/>
        </w:rPr>
        <w:t>P</w:t>
      </w:r>
      <w:r w:rsidR="007D754F" w:rsidRPr="008E7D62">
        <w:rPr>
          <w:rStyle w:val="CharStyle3"/>
          <w:sz w:val="24"/>
          <w:szCs w:val="24"/>
        </w:rPr>
        <w:t>rojektą</w:t>
      </w:r>
      <w:r w:rsidR="003B1518" w:rsidRPr="008E7D62">
        <w:rPr>
          <w:rStyle w:val="CharStyle3"/>
          <w:sz w:val="24"/>
          <w:szCs w:val="24"/>
        </w:rPr>
        <w:t xml:space="preserve">, patirtos išlaidos laikomos tinkamomis, jei jos numatytos ir </w:t>
      </w:r>
      <w:r w:rsidR="004660D1">
        <w:rPr>
          <w:rStyle w:val="CharStyle3"/>
          <w:sz w:val="24"/>
          <w:szCs w:val="24"/>
        </w:rPr>
        <w:t>suderintos</w:t>
      </w:r>
      <w:r w:rsidR="004660D1" w:rsidRPr="008E7D62">
        <w:rPr>
          <w:rStyle w:val="CharStyle3"/>
          <w:sz w:val="24"/>
          <w:szCs w:val="24"/>
        </w:rPr>
        <w:t xml:space="preserve"> </w:t>
      </w:r>
      <w:r w:rsidR="001C54E3">
        <w:rPr>
          <w:rStyle w:val="CharStyle3"/>
          <w:sz w:val="24"/>
          <w:szCs w:val="24"/>
        </w:rPr>
        <w:t>P</w:t>
      </w:r>
      <w:r w:rsidR="00783920">
        <w:rPr>
          <w:rStyle w:val="CharStyle3"/>
          <w:sz w:val="24"/>
          <w:szCs w:val="24"/>
        </w:rPr>
        <w:t>ažangos plane</w:t>
      </w:r>
      <w:r w:rsidR="003B1518" w:rsidRPr="008E7D62">
        <w:rPr>
          <w:rStyle w:val="CharStyle3"/>
          <w:sz w:val="24"/>
          <w:szCs w:val="24"/>
        </w:rPr>
        <w:t>.</w:t>
      </w:r>
    </w:p>
    <w:p w14:paraId="154EBE28" w14:textId="68BF2C8E" w:rsidR="00ED5224" w:rsidRPr="008E7D62" w:rsidRDefault="00D56DA1" w:rsidP="00FA657F">
      <w:pPr>
        <w:pStyle w:val="Style2"/>
        <w:shd w:val="clear" w:color="auto" w:fill="auto"/>
        <w:tabs>
          <w:tab w:val="left" w:pos="1302"/>
        </w:tabs>
        <w:spacing w:after="0" w:line="240" w:lineRule="auto"/>
        <w:ind w:right="20" w:firstLine="1276"/>
        <w:jc w:val="both"/>
        <w:rPr>
          <w:sz w:val="24"/>
          <w:szCs w:val="24"/>
        </w:rPr>
      </w:pPr>
      <w:r>
        <w:rPr>
          <w:rFonts w:eastAsia="Calibri"/>
          <w:sz w:val="24"/>
          <w:szCs w:val="24"/>
        </w:rPr>
        <w:t>4.4</w:t>
      </w:r>
      <w:r w:rsidR="00FA657F" w:rsidRPr="008E7D62">
        <w:rPr>
          <w:rFonts w:eastAsia="Calibri"/>
          <w:sz w:val="24"/>
          <w:szCs w:val="24"/>
        </w:rPr>
        <w:t xml:space="preserve">. </w:t>
      </w:r>
      <w:r w:rsidR="001009DF" w:rsidRPr="008E7D62">
        <w:rPr>
          <w:rFonts w:eastAsia="Calibri"/>
          <w:sz w:val="24"/>
          <w:szCs w:val="24"/>
        </w:rPr>
        <w:t xml:space="preserve">Partneriui ir Mokykloms </w:t>
      </w:r>
      <w:r w:rsidR="00ED5224" w:rsidRPr="008E7D62">
        <w:rPr>
          <w:rFonts w:eastAsia="Calibri"/>
          <w:sz w:val="24"/>
          <w:szCs w:val="24"/>
        </w:rPr>
        <w:t xml:space="preserve">yra kompensuojamos </w:t>
      </w:r>
      <w:r w:rsidR="00E270C9" w:rsidRPr="008E7D62">
        <w:rPr>
          <w:rFonts w:eastAsia="Calibri"/>
          <w:sz w:val="24"/>
          <w:szCs w:val="24"/>
        </w:rPr>
        <w:t xml:space="preserve">būtinos </w:t>
      </w:r>
      <w:r w:rsidR="001009DF" w:rsidRPr="008E7D62">
        <w:rPr>
          <w:rFonts w:eastAsia="Calibri"/>
          <w:sz w:val="24"/>
          <w:szCs w:val="24"/>
        </w:rPr>
        <w:t>P</w:t>
      </w:r>
      <w:r w:rsidR="00E270C9" w:rsidRPr="008E7D62">
        <w:rPr>
          <w:rFonts w:eastAsia="Calibri"/>
          <w:sz w:val="24"/>
          <w:szCs w:val="24"/>
        </w:rPr>
        <w:t xml:space="preserve">rojekto tikslui pasiekti, patirtos </w:t>
      </w:r>
      <w:r w:rsidR="001009DF" w:rsidRPr="008E7D62">
        <w:rPr>
          <w:rFonts w:eastAsia="Calibri"/>
          <w:sz w:val="24"/>
          <w:szCs w:val="24"/>
        </w:rPr>
        <w:t>P</w:t>
      </w:r>
      <w:r w:rsidR="00E270C9" w:rsidRPr="008E7D62">
        <w:rPr>
          <w:rFonts w:eastAsia="Calibri"/>
          <w:sz w:val="24"/>
          <w:szCs w:val="24"/>
        </w:rPr>
        <w:t>rojekto įgyvendinimo laikotarpiu  ir</w:t>
      </w:r>
      <w:r w:rsidR="00ED5224" w:rsidRPr="008E7D62">
        <w:rPr>
          <w:rFonts w:eastAsia="Calibri"/>
          <w:sz w:val="24"/>
          <w:szCs w:val="24"/>
        </w:rPr>
        <w:t xml:space="preserve"> tinkamai dokumentuotos išlaidos</w:t>
      </w:r>
      <w:r w:rsidR="00E270C9" w:rsidRPr="008E7D62">
        <w:rPr>
          <w:rFonts w:eastAsia="Calibri"/>
          <w:sz w:val="24"/>
          <w:szCs w:val="24"/>
        </w:rPr>
        <w:t xml:space="preserve">, t. y. pagrįstos </w:t>
      </w:r>
      <w:r w:rsidR="001009DF" w:rsidRPr="008E7D62">
        <w:rPr>
          <w:rFonts w:eastAsia="Calibri"/>
          <w:sz w:val="24"/>
          <w:szCs w:val="24"/>
        </w:rPr>
        <w:t>P</w:t>
      </w:r>
      <w:r w:rsidR="00E270C9" w:rsidRPr="008E7D62">
        <w:rPr>
          <w:rFonts w:eastAsia="Calibri"/>
          <w:sz w:val="24"/>
          <w:szCs w:val="24"/>
        </w:rPr>
        <w:t>rojekto tinkamų finansuoti išlaidų patvirtinimo dokumentais</w:t>
      </w:r>
      <w:r w:rsidR="00ED5224" w:rsidRPr="008E7D62">
        <w:rPr>
          <w:rFonts w:eastAsia="Calibri"/>
          <w:sz w:val="24"/>
          <w:szCs w:val="24"/>
        </w:rPr>
        <w:t xml:space="preserve">. </w:t>
      </w:r>
      <w:r w:rsidR="00E270C9" w:rsidRPr="008E7D62">
        <w:rPr>
          <w:rFonts w:eastAsia="Calibri"/>
          <w:sz w:val="24"/>
          <w:szCs w:val="24"/>
        </w:rPr>
        <w:t>Patirtos išlaidos turi būti įtrauktos į Partneri</w:t>
      </w:r>
      <w:r w:rsidR="001009DF" w:rsidRPr="008E7D62">
        <w:rPr>
          <w:rFonts w:eastAsia="Calibri"/>
          <w:sz w:val="24"/>
          <w:szCs w:val="24"/>
        </w:rPr>
        <w:t>o ir Mokyklos</w:t>
      </w:r>
      <w:r w:rsidR="00E270C9" w:rsidRPr="008E7D62">
        <w:rPr>
          <w:rFonts w:eastAsia="Calibri"/>
          <w:sz w:val="24"/>
          <w:szCs w:val="24"/>
        </w:rPr>
        <w:t xml:space="preserve"> finansinę apskaitą. </w:t>
      </w:r>
      <w:r w:rsidR="00ED5224" w:rsidRPr="008E7D62">
        <w:rPr>
          <w:rFonts w:eastAsia="Calibri"/>
          <w:sz w:val="24"/>
          <w:szCs w:val="24"/>
        </w:rPr>
        <w:t>Kompensuojamos išlaidos turi atitikti išlaidų tinkamumo reikalavimus, įtvirtintus</w:t>
      </w:r>
      <w:r w:rsidR="00F96B2E" w:rsidRPr="008E7D62">
        <w:rPr>
          <w:rFonts w:eastAsia="Calibri"/>
          <w:sz w:val="24"/>
          <w:szCs w:val="24"/>
        </w:rPr>
        <w:t xml:space="preserve"> PFSA </w:t>
      </w:r>
      <w:r w:rsidR="009B5B2C" w:rsidRPr="008E7D62">
        <w:rPr>
          <w:rFonts w:eastAsia="Calibri"/>
          <w:sz w:val="24"/>
          <w:szCs w:val="24"/>
        </w:rPr>
        <w:t>ir Projektų finansavimo ir administravimo t</w:t>
      </w:r>
      <w:r w:rsidR="00ED5224" w:rsidRPr="008E7D62">
        <w:rPr>
          <w:rFonts w:eastAsia="Calibri"/>
          <w:sz w:val="24"/>
          <w:szCs w:val="24"/>
        </w:rPr>
        <w:t xml:space="preserve">aisyklėse. </w:t>
      </w:r>
    </w:p>
    <w:p w14:paraId="2A17788D" w14:textId="1F334FBC" w:rsidR="00150ADE" w:rsidRPr="008E7D62" w:rsidRDefault="00D56DA1" w:rsidP="00FA657F">
      <w:pPr>
        <w:pStyle w:val="Style2"/>
        <w:shd w:val="clear" w:color="auto" w:fill="auto"/>
        <w:tabs>
          <w:tab w:val="left" w:pos="1134"/>
          <w:tab w:val="left" w:pos="1302"/>
        </w:tabs>
        <w:spacing w:after="0" w:line="240" w:lineRule="auto"/>
        <w:ind w:right="20" w:firstLine="1276"/>
        <w:jc w:val="both"/>
        <w:rPr>
          <w:rFonts w:eastAsia="Calibri"/>
          <w:sz w:val="24"/>
          <w:szCs w:val="24"/>
        </w:rPr>
      </w:pPr>
      <w:r>
        <w:rPr>
          <w:rFonts w:eastAsia="Calibri"/>
          <w:sz w:val="24"/>
          <w:szCs w:val="24"/>
        </w:rPr>
        <w:t>4.5</w:t>
      </w:r>
      <w:r w:rsidR="00FA657F" w:rsidRPr="008E7D62">
        <w:rPr>
          <w:rFonts w:eastAsia="Calibri"/>
          <w:sz w:val="24"/>
          <w:szCs w:val="24"/>
        </w:rPr>
        <w:t xml:space="preserve">. </w:t>
      </w:r>
      <w:r w:rsidR="00D14503" w:rsidRPr="008E7D62">
        <w:rPr>
          <w:rFonts w:eastAsia="Calibri"/>
          <w:sz w:val="24"/>
          <w:szCs w:val="24"/>
        </w:rPr>
        <w:t>Partneriui</w:t>
      </w:r>
      <w:r w:rsidR="00B429A1">
        <w:rPr>
          <w:rFonts w:eastAsia="Calibri"/>
          <w:sz w:val="24"/>
          <w:szCs w:val="24"/>
        </w:rPr>
        <w:t xml:space="preserve"> ar (ir) Mokykloms</w:t>
      </w:r>
      <w:r w:rsidR="00D14503" w:rsidRPr="008E7D62">
        <w:rPr>
          <w:rFonts w:eastAsia="Calibri"/>
          <w:sz w:val="24"/>
          <w:szCs w:val="24"/>
        </w:rPr>
        <w:t xml:space="preserve"> gali būti išmokamas avansas, atsižvelgiant į planuojamas patirti išlaidas 6 mėnesių laikotarpiui</w:t>
      </w:r>
      <w:r w:rsidR="00EE1773">
        <w:rPr>
          <w:rFonts w:eastAsia="Calibri"/>
          <w:sz w:val="24"/>
          <w:szCs w:val="24"/>
        </w:rPr>
        <w:t xml:space="preserve">. </w:t>
      </w:r>
      <w:r w:rsidR="0032532A" w:rsidRPr="0032532A">
        <w:rPr>
          <w:rFonts w:eastAsia="Calibri"/>
          <w:sz w:val="24"/>
          <w:szCs w:val="24"/>
        </w:rPr>
        <w:t>Avansas gali būti naudojamas tik Projekto veiklų įgyvendinimui</w:t>
      </w:r>
      <w:r w:rsidR="00B429A1">
        <w:rPr>
          <w:rFonts w:eastAsia="Calibri"/>
          <w:sz w:val="24"/>
          <w:szCs w:val="24"/>
        </w:rPr>
        <w:t xml:space="preserve">. </w:t>
      </w:r>
      <w:r w:rsidR="00B429A1" w:rsidRPr="00B429A1">
        <w:rPr>
          <w:rFonts w:eastAsia="Calibri"/>
          <w:sz w:val="24"/>
          <w:szCs w:val="24"/>
        </w:rPr>
        <w:t>Jei Partneriui ar (ir) Mokykloms yra išmokamas avansas, Partneris ar (ir) Mokyklos turi turėti kredito įstaigoje specialiai tam Projektui atidarytą sąskaitą. Partneris ar (ir) Mokyklos gali vienoje kredito įstaigos sąskaitoje laikyti keliems projektams skiriamas finansavimo lėšas, jei yra užtikrinamas atskirų projektų lėšų apskaitos atskyrimas</w:t>
      </w:r>
      <w:r w:rsidR="00452599" w:rsidRPr="008E7D62">
        <w:rPr>
          <w:rFonts w:eastAsia="Calibri"/>
          <w:sz w:val="24"/>
          <w:szCs w:val="24"/>
        </w:rPr>
        <w:t>;</w:t>
      </w:r>
    </w:p>
    <w:p w14:paraId="4595E793" w14:textId="28E9086A" w:rsidR="00150ADE" w:rsidRPr="008E7D62" w:rsidRDefault="00D56DA1" w:rsidP="00FA657F">
      <w:pPr>
        <w:pStyle w:val="Style2"/>
        <w:shd w:val="clear" w:color="auto" w:fill="auto"/>
        <w:tabs>
          <w:tab w:val="left" w:pos="567"/>
        </w:tabs>
        <w:spacing w:after="0" w:line="240" w:lineRule="auto"/>
        <w:ind w:firstLine="1276"/>
        <w:jc w:val="both"/>
        <w:rPr>
          <w:rFonts w:eastAsia="Calibri"/>
          <w:sz w:val="24"/>
          <w:szCs w:val="24"/>
        </w:rPr>
      </w:pPr>
      <w:r>
        <w:rPr>
          <w:rFonts w:eastAsia="Calibri"/>
          <w:sz w:val="24"/>
          <w:szCs w:val="24"/>
        </w:rPr>
        <w:t>4.6</w:t>
      </w:r>
      <w:r w:rsidR="00FA657F" w:rsidRPr="008E7D62">
        <w:rPr>
          <w:rFonts w:eastAsia="Calibri"/>
          <w:sz w:val="24"/>
          <w:szCs w:val="24"/>
        </w:rPr>
        <w:t xml:space="preserve">. </w:t>
      </w:r>
      <w:r w:rsidR="00150ADE" w:rsidRPr="008E7D62">
        <w:rPr>
          <w:rFonts w:eastAsia="Calibri"/>
          <w:sz w:val="24"/>
          <w:szCs w:val="24"/>
        </w:rPr>
        <w:t>I</w:t>
      </w:r>
      <w:r w:rsidR="00ED5224" w:rsidRPr="008E7D62">
        <w:rPr>
          <w:rFonts w:eastAsia="Calibri"/>
          <w:sz w:val="24"/>
          <w:szCs w:val="24"/>
        </w:rPr>
        <w:t>šlaidos kompensuojamos</w:t>
      </w:r>
      <w:r w:rsidR="008652AD" w:rsidRPr="008E7D62">
        <w:rPr>
          <w:rFonts w:eastAsia="Calibri"/>
          <w:sz w:val="24"/>
          <w:szCs w:val="24"/>
        </w:rPr>
        <w:t xml:space="preserve"> (p</w:t>
      </w:r>
      <w:r w:rsidR="00C50839" w:rsidRPr="008E7D62">
        <w:rPr>
          <w:rFonts w:eastAsia="Calibri"/>
          <w:sz w:val="24"/>
          <w:szCs w:val="24"/>
        </w:rPr>
        <w:t>ervedamos Partneriui)</w:t>
      </w:r>
      <w:r w:rsidR="00ED5224" w:rsidRPr="008E7D62">
        <w:rPr>
          <w:rFonts w:eastAsia="Calibri"/>
          <w:sz w:val="24"/>
          <w:szCs w:val="24"/>
        </w:rPr>
        <w:t xml:space="preserve">, kai </w:t>
      </w:r>
      <w:r w:rsidR="00D14503" w:rsidRPr="008E7D62">
        <w:rPr>
          <w:rFonts w:eastAsia="Calibri"/>
          <w:sz w:val="24"/>
          <w:szCs w:val="24"/>
        </w:rPr>
        <w:t>Partneris</w:t>
      </w:r>
      <w:r w:rsidR="00ED5224" w:rsidRPr="008E7D62">
        <w:rPr>
          <w:rFonts w:eastAsia="Calibri"/>
          <w:sz w:val="24"/>
          <w:szCs w:val="24"/>
        </w:rPr>
        <w:t xml:space="preserve"> pateiks Projekto vykdytojui visus reikiamus dokumentus ir šios išlaidos deklaravus jas </w:t>
      </w:r>
      <w:r w:rsidR="00150ADE" w:rsidRPr="008E7D62">
        <w:rPr>
          <w:rFonts w:eastAsia="Calibri"/>
          <w:sz w:val="24"/>
          <w:szCs w:val="24"/>
        </w:rPr>
        <w:t>A</w:t>
      </w:r>
      <w:r w:rsidR="00ED5224" w:rsidRPr="008E7D62">
        <w:rPr>
          <w:rFonts w:eastAsia="Calibri"/>
          <w:sz w:val="24"/>
          <w:szCs w:val="24"/>
        </w:rPr>
        <w:t>dministruojančiai institucijai bus patvirtintos ir išmokėtos Projekto vykdytojui</w:t>
      </w:r>
      <w:r w:rsidR="00452599" w:rsidRPr="008E7D62">
        <w:rPr>
          <w:rFonts w:eastAsia="Calibri"/>
          <w:sz w:val="24"/>
          <w:szCs w:val="24"/>
        </w:rPr>
        <w:t xml:space="preserve">; </w:t>
      </w:r>
    </w:p>
    <w:p w14:paraId="75CBA1B1" w14:textId="2483CEE2" w:rsidR="00C35C54" w:rsidRPr="008E7D62" w:rsidRDefault="00D56DA1" w:rsidP="00FA657F">
      <w:pPr>
        <w:pStyle w:val="Style2"/>
        <w:shd w:val="clear" w:color="auto" w:fill="auto"/>
        <w:tabs>
          <w:tab w:val="left" w:pos="567"/>
        </w:tabs>
        <w:spacing w:after="0" w:line="240" w:lineRule="auto"/>
        <w:ind w:firstLine="1276"/>
        <w:jc w:val="both"/>
        <w:rPr>
          <w:rFonts w:eastAsia="Calibri"/>
          <w:sz w:val="24"/>
          <w:szCs w:val="24"/>
        </w:rPr>
      </w:pPr>
      <w:r>
        <w:rPr>
          <w:rFonts w:eastAsia="Calibri"/>
          <w:sz w:val="24"/>
          <w:szCs w:val="24"/>
        </w:rPr>
        <w:t>4.7</w:t>
      </w:r>
      <w:r w:rsidR="00FA657F" w:rsidRPr="008E7D62">
        <w:rPr>
          <w:rFonts w:eastAsia="Calibri"/>
          <w:sz w:val="24"/>
          <w:szCs w:val="24"/>
        </w:rPr>
        <w:t xml:space="preserve">. </w:t>
      </w:r>
      <w:r w:rsidR="00150ADE" w:rsidRPr="008E7D62">
        <w:rPr>
          <w:rFonts w:eastAsia="Calibri"/>
          <w:sz w:val="24"/>
          <w:szCs w:val="24"/>
        </w:rPr>
        <w:t>P</w:t>
      </w:r>
      <w:r w:rsidR="00CB436D" w:rsidRPr="008E7D62">
        <w:rPr>
          <w:rFonts w:eastAsia="Calibri"/>
          <w:sz w:val="24"/>
          <w:szCs w:val="24"/>
        </w:rPr>
        <w:t>rojekto įgyvendinimo metu</w:t>
      </w:r>
      <w:r w:rsidR="009F1127" w:rsidRPr="008E7D62">
        <w:rPr>
          <w:rFonts w:eastAsia="Calibri"/>
          <w:sz w:val="24"/>
          <w:szCs w:val="24"/>
        </w:rPr>
        <w:t xml:space="preserve"> </w:t>
      </w:r>
      <w:r w:rsidR="00CB436D" w:rsidRPr="008E7D62">
        <w:rPr>
          <w:rFonts w:eastAsia="Calibri"/>
          <w:sz w:val="24"/>
          <w:szCs w:val="24"/>
        </w:rPr>
        <w:t xml:space="preserve">mokėtina suma </w:t>
      </w:r>
      <w:r w:rsidR="009F1127" w:rsidRPr="008E7D62">
        <w:rPr>
          <w:rFonts w:eastAsia="Calibri"/>
          <w:sz w:val="24"/>
          <w:szCs w:val="24"/>
        </w:rPr>
        <w:t>sumažinama išmokėto avanso suma</w:t>
      </w:r>
      <w:r w:rsidR="00881BB5" w:rsidRPr="008E7D62">
        <w:rPr>
          <w:rFonts w:eastAsia="Calibri"/>
          <w:sz w:val="24"/>
          <w:szCs w:val="24"/>
        </w:rPr>
        <w:t>;</w:t>
      </w:r>
    </w:p>
    <w:p w14:paraId="2B0F4C2D" w14:textId="01C19345" w:rsidR="00ED5224" w:rsidRPr="008E7D62" w:rsidRDefault="00D56DA1" w:rsidP="00FA657F">
      <w:pPr>
        <w:pStyle w:val="Style2"/>
        <w:shd w:val="clear" w:color="auto" w:fill="auto"/>
        <w:spacing w:after="0" w:line="240" w:lineRule="auto"/>
        <w:ind w:firstLine="1276"/>
        <w:jc w:val="both"/>
        <w:rPr>
          <w:rFonts w:eastAsia="Calibri"/>
          <w:sz w:val="24"/>
          <w:szCs w:val="24"/>
        </w:rPr>
      </w:pPr>
      <w:r>
        <w:rPr>
          <w:rFonts w:eastAsia="Calibri"/>
          <w:sz w:val="24"/>
          <w:szCs w:val="24"/>
        </w:rPr>
        <w:t>4.8</w:t>
      </w:r>
      <w:r w:rsidR="00FA657F" w:rsidRPr="008E7D62">
        <w:rPr>
          <w:rFonts w:eastAsia="Calibri"/>
          <w:sz w:val="24"/>
          <w:szCs w:val="24"/>
        </w:rPr>
        <w:t xml:space="preserve">. </w:t>
      </w:r>
      <w:r w:rsidR="00ED5224" w:rsidRPr="008E7D62">
        <w:rPr>
          <w:rFonts w:eastAsia="Calibri"/>
          <w:sz w:val="24"/>
          <w:szCs w:val="24"/>
        </w:rPr>
        <w:t>Projekto vykdytojui paprašius, Partneri</w:t>
      </w:r>
      <w:r w:rsidR="001009DF" w:rsidRPr="008E7D62">
        <w:rPr>
          <w:rFonts w:eastAsia="Calibri"/>
          <w:sz w:val="24"/>
          <w:szCs w:val="24"/>
        </w:rPr>
        <w:t>s ir Mokyklos</w:t>
      </w:r>
      <w:r w:rsidR="00ED5224" w:rsidRPr="008E7D62">
        <w:rPr>
          <w:rFonts w:eastAsia="Calibri"/>
          <w:sz w:val="24"/>
          <w:szCs w:val="24"/>
        </w:rPr>
        <w:t xml:space="preserve"> privalo pateikti išlaidas</w:t>
      </w:r>
      <w:r w:rsidR="00812F43">
        <w:rPr>
          <w:rFonts w:eastAsia="Calibri"/>
          <w:sz w:val="24"/>
          <w:szCs w:val="24"/>
        </w:rPr>
        <w:t xml:space="preserve"> bei veiklas</w:t>
      </w:r>
      <w:r w:rsidR="00ED5224" w:rsidRPr="008E7D62">
        <w:rPr>
          <w:rFonts w:eastAsia="Calibri"/>
          <w:sz w:val="24"/>
          <w:szCs w:val="24"/>
        </w:rPr>
        <w:t xml:space="preserve"> pagrindžiančius ir išlaidų</w:t>
      </w:r>
      <w:r w:rsidR="00C35C54" w:rsidRPr="008E7D62">
        <w:rPr>
          <w:rFonts w:eastAsia="Calibri"/>
          <w:sz w:val="24"/>
          <w:szCs w:val="24"/>
        </w:rPr>
        <w:t xml:space="preserve"> </w:t>
      </w:r>
      <w:r w:rsidR="00ED5224" w:rsidRPr="008E7D62">
        <w:rPr>
          <w:rFonts w:eastAsia="Calibri"/>
          <w:sz w:val="24"/>
          <w:szCs w:val="24"/>
        </w:rPr>
        <w:t>tinkamumą patvirtinančius dokumentus.</w:t>
      </w:r>
    </w:p>
    <w:p w14:paraId="234C82D3" w14:textId="528813C9" w:rsidR="00C35C54" w:rsidRPr="00842882" w:rsidRDefault="00C35C54" w:rsidP="00FA657F">
      <w:pPr>
        <w:pStyle w:val="Style2"/>
        <w:shd w:val="clear" w:color="auto" w:fill="auto"/>
        <w:tabs>
          <w:tab w:val="left" w:pos="1268"/>
        </w:tabs>
        <w:spacing w:after="0" w:line="240" w:lineRule="auto"/>
        <w:ind w:firstLine="1276"/>
        <w:jc w:val="both"/>
        <w:rPr>
          <w:rFonts w:eastAsia="Calibri"/>
          <w:sz w:val="24"/>
          <w:szCs w:val="24"/>
          <w:highlight w:val="yellow"/>
        </w:rPr>
      </w:pPr>
    </w:p>
    <w:p w14:paraId="200F3906" w14:textId="6AC7B2C0" w:rsidR="003E1398" w:rsidRPr="008E7D62" w:rsidRDefault="00C17ACA" w:rsidP="00441616">
      <w:pPr>
        <w:pStyle w:val="Style4"/>
        <w:keepNext/>
        <w:keepLines/>
        <w:shd w:val="clear" w:color="auto" w:fill="auto"/>
        <w:spacing w:before="0" w:line="240" w:lineRule="auto"/>
        <w:rPr>
          <w:sz w:val="24"/>
          <w:szCs w:val="24"/>
        </w:rPr>
      </w:pPr>
      <w:bookmarkStart w:id="20" w:name="bookmark7"/>
      <w:r>
        <w:rPr>
          <w:rStyle w:val="CharStyle5"/>
          <w:sz w:val="24"/>
          <w:szCs w:val="24"/>
          <w:lang w:val="en-US"/>
        </w:rPr>
        <w:t>V</w:t>
      </w:r>
      <w:r w:rsidR="003B1518" w:rsidRPr="008E7D62">
        <w:rPr>
          <w:rStyle w:val="CharStyle5"/>
          <w:sz w:val="24"/>
          <w:szCs w:val="24"/>
          <w:lang w:val="en-US"/>
        </w:rPr>
        <w:t xml:space="preserve">. </w:t>
      </w:r>
      <w:r w:rsidR="003B1518" w:rsidRPr="008E7D62">
        <w:rPr>
          <w:rStyle w:val="CharStyle5"/>
          <w:sz w:val="24"/>
          <w:szCs w:val="24"/>
        </w:rPr>
        <w:t xml:space="preserve">KEITIMASIS INFORMACIJA TARP </w:t>
      </w:r>
      <w:r w:rsidR="00F07AEC" w:rsidRPr="008E7D62">
        <w:rPr>
          <w:rStyle w:val="CharStyle5"/>
          <w:sz w:val="24"/>
          <w:szCs w:val="24"/>
        </w:rPr>
        <w:t>SUTARTIES ŠALIŲ</w:t>
      </w:r>
      <w:r w:rsidR="003B1518" w:rsidRPr="008E7D62">
        <w:rPr>
          <w:rStyle w:val="CharStyle5"/>
          <w:sz w:val="24"/>
          <w:szCs w:val="24"/>
        </w:rPr>
        <w:t>. KONFIDENCIALUMO UŽTIKRINIMAS</w:t>
      </w:r>
      <w:bookmarkEnd w:id="20"/>
    </w:p>
    <w:p w14:paraId="3B5E6192" w14:textId="67666834" w:rsidR="00BF3614" w:rsidRPr="008E7D62" w:rsidRDefault="00A31E1C" w:rsidP="00FA657F">
      <w:pPr>
        <w:pStyle w:val="Style2"/>
        <w:shd w:val="clear" w:color="auto" w:fill="auto"/>
        <w:tabs>
          <w:tab w:val="left" w:pos="1292"/>
        </w:tabs>
        <w:spacing w:after="0" w:line="240" w:lineRule="auto"/>
        <w:ind w:firstLine="1276"/>
        <w:jc w:val="both"/>
        <w:rPr>
          <w:sz w:val="24"/>
          <w:szCs w:val="24"/>
        </w:rPr>
      </w:pPr>
      <w:r>
        <w:rPr>
          <w:rStyle w:val="CharStyle3"/>
          <w:sz w:val="24"/>
          <w:szCs w:val="24"/>
        </w:rPr>
        <w:t>5</w:t>
      </w:r>
      <w:r w:rsidR="00FA657F" w:rsidRPr="008E7D62">
        <w:rPr>
          <w:rStyle w:val="CharStyle3"/>
          <w:sz w:val="24"/>
          <w:szCs w:val="24"/>
        </w:rPr>
        <w:t xml:space="preserve">.1. </w:t>
      </w:r>
      <w:r w:rsidR="00421A8B" w:rsidRPr="008E7D62">
        <w:rPr>
          <w:rStyle w:val="CharStyle3"/>
          <w:sz w:val="24"/>
          <w:szCs w:val="24"/>
        </w:rPr>
        <w:t>Š</w:t>
      </w:r>
      <w:r w:rsidR="003B1518" w:rsidRPr="008E7D62">
        <w:rPr>
          <w:rStyle w:val="CharStyle3"/>
          <w:sz w:val="24"/>
          <w:szCs w:val="24"/>
        </w:rPr>
        <w:t>alys įsipareigoja vien</w:t>
      </w:r>
      <w:r w:rsidR="00C17ACA">
        <w:rPr>
          <w:rStyle w:val="CharStyle3"/>
          <w:sz w:val="24"/>
          <w:szCs w:val="24"/>
        </w:rPr>
        <w:t>os</w:t>
      </w:r>
      <w:r w:rsidR="003B1518" w:rsidRPr="008E7D62">
        <w:rPr>
          <w:rStyle w:val="CharStyle3"/>
          <w:sz w:val="24"/>
          <w:szCs w:val="24"/>
        </w:rPr>
        <w:t xml:space="preserve"> kit</w:t>
      </w:r>
      <w:r w:rsidR="00C17ACA">
        <w:rPr>
          <w:rStyle w:val="CharStyle3"/>
          <w:sz w:val="24"/>
          <w:szCs w:val="24"/>
        </w:rPr>
        <w:t>oms</w:t>
      </w:r>
      <w:r w:rsidR="003B1518" w:rsidRPr="008E7D62">
        <w:rPr>
          <w:rStyle w:val="CharStyle3"/>
          <w:sz w:val="24"/>
          <w:szCs w:val="24"/>
        </w:rPr>
        <w:t xml:space="preserve"> teikti su vykdomu </w:t>
      </w:r>
      <w:r w:rsidR="00150ADE" w:rsidRPr="008E7D62">
        <w:rPr>
          <w:rStyle w:val="CharStyle3"/>
          <w:sz w:val="24"/>
          <w:szCs w:val="24"/>
        </w:rPr>
        <w:t>P</w:t>
      </w:r>
      <w:r w:rsidR="003A3A14" w:rsidRPr="008E7D62">
        <w:rPr>
          <w:rStyle w:val="CharStyle3"/>
          <w:sz w:val="24"/>
          <w:szCs w:val="24"/>
        </w:rPr>
        <w:t>rojektu</w:t>
      </w:r>
      <w:r w:rsidR="003B1518" w:rsidRPr="008E7D62">
        <w:rPr>
          <w:rStyle w:val="CharStyle3"/>
          <w:sz w:val="24"/>
          <w:szCs w:val="24"/>
        </w:rPr>
        <w:t xml:space="preserve"> susijusią informaciją.</w:t>
      </w:r>
    </w:p>
    <w:p w14:paraId="64D80910" w14:textId="5EB880E2" w:rsidR="003E1398" w:rsidRPr="008E7D62" w:rsidRDefault="00A31E1C" w:rsidP="00FA657F">
      <w:pPr>
        <w:pStyle w:val="Style2"/>
        <w:shd w:val="clear" w:color="auto" w:fill="auto"/>
        <w:tabs>
          <w:tab w:val="left" w:pos="1383"/>
        </w:tabs>
        <w:spacing w:after="0" w:line="240" w:lineRule="auto"/>
        <w:ind w:right="20" w:firstLine="1276"/>
        <w:jc w:val="both"/>
        <w:rPr>
          <w:sz w:val="24"/>
          <w:szCs w:val="24"/>
        </w:rPr>
      </w:pPr>
      <w:r>
        <w:rPr>
          <w:rStyle w:val="CharStyle3"/>
          <w:sz w:val="24"/>
          <w:szCs w:val="24"/>
        </w:rPr>
        <w:t>5</w:t>
      </w:r>
      <w:r w:rsidR="00FA657F" w:rsidRPr="008E7D62">
        <w:rPr>
          <w:rStyle w:val="CharStyle3"/>
          <w:sz w:val="24"/>
          <w:szCs w:val="24"/>
        </w:rPr>
        <w:t xml:space="preserve">.2. </w:t>
      </w:r>
      <w:r w:rsidR="003B1518" w:rsidRPr="008E7D62">
        <w:rPr>
          <w:rStyle w:val="CharStyle3"/>
          <w:sz w:val="24"/>
          <w:szCs w:val="24"/>
        </w:rPr>
        <w:t xml:space="preserve">Informacija yra teikiama pagal poreikį </w:t>
      </w:r>
      <w:r w:rsidR="00BF3614" w:rsidRPr="008E7D62">
        <w:rPr>
          <w:rStyle w:val="CharStyle3"/>
          <w:sz w:val="24"/>
          <w:szCs w:val="24"/>
        </w:rPr>
        <w:t>Šalims</w:t>
      </w:r>
      <w:r w:rsidR="003B1518" w:rsidRPr="008E7D62">
        <w:rPr>
          <w:rStyle w:val="CharStyle3"/>
          <w:sz w:val="24"/>
          <w:szCs w:val="24"/>
        </w:rPr>
        <w:t xml:space="preserve"> priimtinais terminais bei atsižvelgiant į </w:t>
      </w:r>
      <w:r w:rsidR="0077268C">
        <w:rPr>
          <w:rStyle w:val="CharStyle3"/>
          <w:sz w:val="24"/>
          <w:szCs w:val="24"/>
        </w:rPr>
        <w:t>A</w:t>
      </w:r>
      <w:r w:rsidR="003A3A14" w:rsidRPr="008E7D62">
        <w:rPr>
          <w:rStyle w:val="CharStyle3"/>
          <w:sz w:val="24"/>
          <w:szCs w:val="24"/>
        </w:rPr>
        <w:t>dministruojančio</w:t>
      </w:r>
      <w:r w:rsidR="00BF3614" w:rsidRPr="008E7D62">
        <w:rPr>
          <w:rStyle w:val="CharStyle3"/>
          <w:sz w:val="24"/>
          <w:szCs w:val="24"/>
        </w:rPr>
        <w:t>sio</w:t>
      </w:r>
      <w:r w:rsidR="003A3A14" w:rsidRPr="008E7D62">
        <w:rPr>
          <w:rStyle w:val="CharStyle3"/>
          <w:sz w:val="24"/>
          <w:szCs w:val="24"/>
        </w:rPr>
        <w:t>s</w:t>
      </w:r>
      <w:r w:rsidR="003B1518" w:rsidRPr="008E7D62">
        <w:rPr>
          <w:rStyle w:val="CharStyle3"/>
          <w:sz w:val="24"/>
          <w:szCs w:val="24"/>
        </w:rPr>
        <w:t xml:space="preserve"> institucijos ir kitų institucijų nustatytus terminus su </w:t>
      </w:r>
      <w:r w:rsidR="003A3A14" w:rsidRPr="008E7D62">
        <w:rPr>
          <w:rStyle w:val="CharStyle3"/>
          <w:sz w:val="24"/>
          <w:szCs w:val="24"/>
        </w:rPr>
        <w:t xml:space="preserve">projekto </w:t>
      </w:r>
      <w:r w:rsidR="003B1518" w:rsidRPr="008E7D62">
        <w:rPr>
          <w:rStyle w:val="CharStyle3"/>
          <w:sz w:val="24"/>
          <w:szCs w:val="24"/>
        </w:rPr>
        <w:t>vykdymu susijusiai informacijai pateikti.</w:t>
      </w:r>
    </w:p>
    <w:p w14:paraId="4EE090F1" w14:textId="6E52F076" w:rsidR="003E1398" w:rsidRPr="008E7D62" w:rsidRDefault="00A31E1C" w:rsidP="00FA657F">
      <w:pPr>
        <w:pStyle w:val="Style2"/>
        <w:shd w:val="clear" w:color="auto" w:fill="auto"/>
        <w:tabs>
          <w:tab w:val="left" w:pos="1354"/>
        </w:tabs>
        <w:spacing w:after="310" w:line="240" w:lineRule="auto"/>
        <w:ind w:right="20" w:firstLine="1276"/>
        <w:jc w:val="both"/>
        <w:rPr>
          <w:rStyle w:val="CharStyle3"/>
          <w:sz w:val="24"/>
          <w:szCs w:val="24"/>
        </w:rPr>
      </w:pPr>
      <w:r>
        <w:rPr>
          <w:rStyle w:val="CharStyle3"/>
          <w:sz w:val="24"/>
          <w:szCs w:val="24"/>
        </w:rPr>
        <w:t>5</w:t>
      </w:r>
      <w:r w:rsidR="00FA657F" w:rsidRPr="008E7D62">
        <w:rPr>
          <w:rStyle w:val="CharStyle3"/>
          <w:sz w:val="24"/>
          <w:szCs w:val="24"/>
        </w:rPr>
        <w:t xml:space="preserve">.3. </w:t>
      </w:r>
      <w:r w:rsidR="00337EDF" w:rsidRPr="008E7D62">
        <w:rPr>
          <w:rStyle w:val="CharStyle3"/>
          <w:sz w:val="24"/>
          <w:szCs w:val="24"/>
        </w:rPr>
        <w:t>P</w:t>
      </w:r>
      <w:r w:rsidR="003B1518" w:rsidRPr="008E7D62">
        <w:rPr>
          <w:rStyle w:val="CharStyle3"/>
          <w:sz w:val="24"/>
          <w:szCs w:val="24"/>
        </w:rPr>
        <w:t xml:space="preserve">rojekto vykdymo, šios Sutarties sudarymo aplinkybės bei vykdymo sąlygos yra konfidencialios ir jokia informacija </w:t>
      </w:r>
      <w:r w:rsidR="0079633D" w:rsidRPr="008E7D62">
        <w:rPr>
          <w:rStyle w:val="CharStyle3"/>
          <w:sz w:val="24"/>
          <w:szCs w:val="24"/>
        </w:rPr>
        <w:t>(išskyrus informaciją, pateiktą Pažangos plane</w:t>
      </w:r>
      <w:r w:rsidR="00D76510">
        <w:rPr>
          <w:rStyle w:val="CharStyle3"/>
          <w:sz w:val="24"/>
          <w:szCs w:val="24"/>
        </w:rPr>
        <w:t xml:space="preserve"> </w:t>
      </w:r>
      <w:r w:rsidR="00D76510" w:rsidRPr="00D76510">
        <w:rPr>
          <w:rStyle w:val="CharStyle3"/>
          <w:sz w:val="24"/>
          <w:szCs w:val="24"/>
        </w:rPr>
        <w:t>bei viešai skelbiamas naujienas apie įvairius TŪM renginius</w:t>
      </w:r>
      <w:r w:rsidR="00D76510">
        <w:rPr>
          <w:rStyle w:val="CharStyle3"/>
          <w:sz w:val="24"/>
          <w:szCs w:val="24"/>
        </w:rPr>
        <w:t xml:space="preserve"> ir vykdomas veiklas</w:t>
      </w:r>
      <w:r w:rsidR="0079633D" w:rsidRPr="008E7D62">
        <w:rPr>
          <w:rStyle w:val="CharStyle3"/>
          <w:sz w:val="24"/>
          <w:szCs w:val="24"/>
        </w:rPr>
        <w:t>)</w:t>
      </w:r>
      <w:r w:rsidR="000A3DEB" w:rsidRPr="008E7D62">
        <w:rPr>
          <w:rStyle w:val="CharStyle3"/>
          <w:sz w:val="24"/>
          <w:szCs w:val="24"/>
        </w:rPr>
        <w:t xml:space="preserve"> </w:t>
      </w:r>
      <w:r w:rsidR="003B1518" w:rsidRPr="008E7D62">
        <w:rPr>
          <w:rStyle w:val="CharStyle3"/>
          <w:sz w:val="24"/>
          <w:szCs w:val="24"/>
        </w:rPr>
        <w:t>negali būti atskleista trečiajai šaliai be raštiško kit</w:t>
      </w:r>
      <w:r w:rsidR="001009DF" w:rsidRPr="008E7D62">
        <w:rPr>
          <w:rStyle w:val="CharStyle3"/>
          <w:sz w:val="24"/>
          <w:szCs w:val="24"/>
        </w:rPr>
        <w:t>ų</w:t>
      </w:r>
      <w:r w:rsidR="003B1518" w:rsidRPr="008E7D62">
        <w:rPr>
          <w:rStyle w:val="CharStyle3"/>
          <w:sz w:val="24"/>
          <w:szCs w:val="24"/>
        </w:rPr>
        <w:t xml:space="preserve"> šali</w:t>
      </w:r>
      <w:r w:rsidR="001009DF" w:rsidRPr="008E7D62">
        <w:rPr>
          <w:rStyle w:val="CharStyle3"/>
          <w:sz w:val="24"/>
          <w:szCs w:val="24"/>
        </w:rPr>
        <w:t>ų</w:t>
      </w:r>
      <w:r w:rsidR="003B1518" w:rsidRPr="008E7D62">
        <w:rPr>
          <w:rStyle w:val="CharStyle3"/>
          <w:sz w:val="24"/>
          <w:szCs w:val="24"/>
        </w:rPr>
        <w:t xml:space="preserve"> sutikimo, iš</w:t>
      </w:r>
      <w:r w:rsidR="003A3A14" w:rsidRPr="008E7D62">
        <w:rPr>
          <w:rStyle w:val="CharStyle3"/>
          <w:sz w:val="24"/>
          <w:szCs w:val="24"/>
        </w:rPr>
        <w:t>s</w:t>
      </w:r>
      <w:r w:rsidR="003B1518" w:rsidRPr="008E7D62">
        <w:rPr>
          <w:rStyle w:val="CharStyle3"/>
          <w:sz w:val="24"/>
          <w:szCs w:val="24"/>
        </w:rPr>
        <w:t>kyrus atvejus, kai toks informacijos paviešinimas yra būtinas ir numatytas Lietuvos Respublikos įstatymų ir (ar) informacijos reikalauja pagal Lietuvos Respublikos galiojančius įstatymus ir teisės aktus tokią informaciją gauti turinčios institucijos.</w:t>
      </w:r>
      <w:r w:rsidR="006358B4">
        <w:rPr>
          <w:rStyle w:val="CharStyle3"/>
          <w:sz w:val="24"/>
          <w:szCs w:val="24"/>
        </w:rPr>
        <w:t xml:space="preserve"> Reikalavimas netaikoma</w:t>
      </w:r>
      <w:r w:rsidR="00EC0AD5">
        <w:rPr>
          <w:rStyle w:val="CharStyle3"/>
          <w:sz w:val="24"/>
          <w:szCs w:val="24"/>
        </w:rPr>
        <w:t>s informaciją perduodant Projektą administruojantiems asmenims, jei jie nėra Partnerio ar Mokyklų darbuotojai.</w:t>
      </w:r>
    </w:p>
    <w:p w14:paraId="22E4BFD0" w14:textId="77777777" w:rsidR="00163569" w:rsidRPr="00842882" w:rsidRDefault="00163569" w:rsidP="00163569">
      <w:pPr>
        <w:pStyle w:val="Style2"/>
        <w:shd w:val="clear" w:color="auto" w:fill="auto"/>
        <w:tabs>
          <w:tab w:val="left" w:pos="1354"/>
        </w:tabs>
        <w:spacing w:after="0" w:line="240" w:lineRule="auto"/>
        <w:ind w:left="567" w:hanging="567"/>
        <w:jc w:val="both"/>
        <w:rPr>
          <w:b/>
          <w:bCs/>
          <w:sz w:val="24"/>
          <w:szCs w:val="24"/>
          <w:highlight w:val="yellow"/>
        </w:rPr>
      </w:pPr>
    </w:p>
    <w:p w14:paraId="2860ADEA" w14:textId="3DB7C55D" w:rsidR="00D005CF" w:rsidRDefault="00C17ACA" w:rsidP="00D005CF">
      <w:pPr>
        <w:pStyle w:val="Style2"/>
        <w:shd w:val="clear" w:color="auto" w:fill="auto"/>
        <w:tabs>
          <w:tab w:val="left" w:pos="1354"/>
        </w:tabs>
        <w:spacing w:after="0" w:line="240" w:lineRule="auto"/>
        <w:ind w:left="860"/>
        <w:jc w:val="center"/>
        <w:rPr>
          <w:rStyle w:val="CharStyle3"/>
          <w:b/>
          <w:bCs/>
          <w:sz w:val="24"/>
          <w:szCs w:val="24"/>
        </w:rPr>
      </w:pPr>
      <w:r>
        <w:rPr>
          <w:rStyle w:val="CharStyle3"/>
          <w:b/>
          <w:bCs/>
          <w:sz w:val="24"/>
          <w:szCs w:val="24"/>
        </w:rPr>
        <w:t>VI</w:t>
      </w:r>
      <w:r w:rsidR="00D005CF" w:rsidRPr="00337EDF">
        <w:rPr>
          <w:rStyle w:val="CharStyle3"/>
          <w:b/>
          <w:bCs/>
          <w:sz w:val="24"/>
          <w:szCs w:val="24"/>
        </w:rPr>
        <w:t>. D</w:t>
      </w:r>
      <w:r w:rsidR="00D005CF">
        <w:rPr>
          <w:rStyle w:val="CharStyle3"/>
          <w:b/>
          <w:bCs/>
          <w:sz w:val="24"/>
          <w:szCs w:val="24"/>
        </w:rPr>
        <w:t>U</w:t>
      </w:r>
      <w:r w:rsidR="00D005CF" w:rsidRPr="00337EDF">
        <w:rPr>
          <w:rStyle w:val="CharStyle3"/>
          <w:b/>
          <w:bCs/>
          <w:sz w:val="24"/>
          <w:szCs w:val="24"/>
        </w:rPr>
        <w:t>OMENŲ SAUGOJIMAS</w:t>
      </w:r>
    </w:p>
    <w:p w14:paraId="1FFCB756" w14:textId="77777777" w:rsidR="00D005CF" w:rsidRDefault="00D005CF" w:rsidP="00D005CF">
      <w:pPr>
        <w:pStyle w:val="Style2"/>
        <w:shd w:val="clear" w:color="auto" w:fill="auto"/>
        <w:tabs>
          <w:tab w:val="left" w:pos="1354"/>
        </w:tabs>
        <w:spacing w:after="0" w:line="240" w:lineRule="auto"/>
        <w:ind w:left="860"/>
        <w:jc w:val="center"/>
        <w:rPr>
          <w:rStyle w:val="CharStyle3"/>
          <w:b/>
          <w:bCs/>
          <w:sz w:val="24"/>
          <w:szCs w:val="24"/>
        </w:rPr>
      </w:pPr>
    </w:p>
    <w:p w14:paraId="7BD97382" w14:textId="4E1B5C92" w:rsidR="00D005CF" w:rsidRDefault="00A31E1C" w:rsidP="00A31E1C">
      <w:pPr>
        <w:pStyle w:val="Style2"/>
        <w:shd w:val="clear" w:color="auto" w:fill="auto"/>
        <w:tabs>
          <w:tab w:val="left" w:pos="1354"/>
        </w:tabs>
        <w:spacing w:after="0" w:line="240" w:lineRule="auto"/>
        <w:ind w:firstLine="1276"/>
        <w:jc w:val="both"/>
        <w:rPr>
          <w:b/>
          <w:bCs/>
          <w:sz w:val="24"/>
          <w:szCs w:val="24"/>
        </w:rPr>
      </w:pPr>
      <w:r>
        <w:rPr>
          <w:color w:val="auto"/>
        </w:rPr>
        <w:t>6</w:t>
      </w:r>
      <w:r w:rsidR="00D005CF" w:rsidRPr="00A31E1C">
        <w:rPr>
          <w:color w:val="auto"/>
        </w:rPr>
        <w:t>.</w:t>
      </w:r>
      <w:r w:rsidR="00263701" w:rsidRPr="00A31E1C">
        <w:rPr>
          <w:color w:val="auto"/>
        </w:rPr>
        <w:t>1</w:t>
      </w:r>
      <w:r w:rsidR="00D005CF" w:rsidRPr="00A31E1C">
        <w:rPr>
          <w:color w:val="auto"/>
        </w:rPr>
        <w:t>.  Projekto vykdytojas</w:t>
      </w:r>
      <w:r w:rsidR="00277E67" w:rsidRPr="00A31E1C">
        <w:rPr>
          <w:color w:val="auto"/>
        </w:rPr>
        <w:t xml:space="preserve">, </w:t>
      </w:r>
      <w:r w:rsidR="00D005CF" w:rsidRPr="00A31E1C">
        <w:rPr>
          <w:color w:val="auto"/>
        </w:rPr>
        <w:t>Partneri</w:t>
      </w:r>
      <w:r w:rsidR="00277E67" w:rsidRPr="00A31E1C">
        <w:rPr>
          <w:color w:val="auto"/>
        </w:rPr>
        <w:t>s ir Mokyklos</w:t>
      </w:r>
      <w:r w:rsidR="00D005CF" w:rsidRPr="00A31E1C">
        <w:rPr>
          <w:color w:val="auto"/>
        </w:rPr>
        <w:t xml:space="preserve"> visų su </w:t>
      </w:r>
      <w:r w:rsidR="00C17ACA" w:rsidRPr="00A31E1C">
        <w:rPr>
          <w:color w:val="auto"/>
        </w:rPr>
        <w:t>P</w:t>
      </w:r>
      <w:r w:rsidR="00D005CF" w:rsidRPr="00A31E1C">
        <w:rPr>
          <w:color w:val="auto"/>
        </w:rPr>
        <w:t>rojekto įgyvendinimu susijusių dokumentų saugojimą organizuoja vadovaudamiesi Bendrųjų dokumentų saugojimo terminų rodykle, patvirtinta Lietuvos vyriausiojo archyvaro 2011 m. kovo 9 d. įsakymu Nr. V-100 „Dėl Bendrųjų dokumentų saugojimo terminų rodyklės patvirtinimo“, Dokumentų tvarkymo ir apskaitos taisyklėmis, patvirtintomis Lietuvos vyriausiojo archyvaro 2011 m. liepos 4 d. įsakymu Nr. V-118 „Dėl Dokumentų tvarkymo ir apskaitos taisyklių patvirtinimo“, Dokumentų saugojimo taisyklėmis, patvirtintomis Lietuvos vyriausiojo archyvaro 2011 m. gruodžio 28 d. įsakymu Nr. V-157 „Dėl Dokumentų saugojimo taisyklių patvirtinimo“,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ir vėlesniais šių teisės aktų pakeitimais.</w:t>
      </w:r>
    </w:p>
    <w:p w14:paraId="667F2782" w14:textId="37BEA9F9" w:rsidR="009D32EB" w:rsidRPr="008E7D62" w:rsidRDefault="00C17ACA" w:rsidP="009D32EB">
      <w:pPr>
        <w:pStyle w:val="Style4"/>
        <w:shd w:val="clear" w:color="auto" w:fill="auto"/>
        <w:tabs>
          <w:tab w:val="left" w:pos="567"/>
          <w:tab w:val="left" w:pos="8758"/>
        </w:tabs>
        <w:spacing w:before="0" w:line="360" w:lineRule="auto"/>
        <w:rPr>
          <w:color w:val="auto"/>
          <w:sz w:val="24"/>
          <w:szCs w:val="24"/>
        </w:rPr>
      </w:pPr>
      <w:r>
        <w:rPr>
          <w:color w:val="auto"/>
          <w:sz w:val="24"/>
          <w:szCs w:val="24"/>
        </w:rPr>
        <w:t>VII</w:t>
      </w:r>
      <w:r w:rsidR="00BF3614" w:rsidRPr="008E7D62">
        <w:rPr>
          <w:color w:val="auto"/>
          <w:sz w:val="24"/>
          <w:szCs w:val="24"/>
        </w:rPr>
        <w:t xml:space="preserve">. </w:t>
      </w:r>
      <w:r w:rsidR="009D32EB" w:rsidRPr="008E7D62">
        <w:rPr>
          <w:color w:val="auto"/>
          <w:sz w:val="24"/>
          <w:szCs w:val="24"/>
        </w:rPr>
        <w:t>ASMENS DUOMENŲ TVARKYMAS</w:t>
      </w:r>
    </w:p>
    <w:p w14:paraId="0DB9DD74" w14:textId="6FA8F399" w:rsidR="003C1607" w:rsidRPr="008E7D62" w:rsidRDefault="00A31E1C" w:rsidP="00FA657F">
      <w:pPr>
        <w:pStyle w:val="Style4"/>
        <w:tabs>
          <w:tab w:val="left" w:pos="567"/>
          <w:tab w:val="left" w:pos="8758"/>
        </w:tabs>
        <w:spacing w:before="0" w:after="0" w:line="240" w:lineRule="auto"/>
        <w:ind w:firstLine="1276"/>
        <w:jc w:val="both"/>
        <w:rPr>
          <w:b w:val="0"/>
          <w:bCs w:val="0"/>
          <w:color w:val="auto"/>
          <w:sz w:val="24"/>
          <w:szCs w:val="24"/>
        </w:rPr>
      </w:pPr>
      <w:r>
        <w:rPr>
          <w:b w:val="0"/>
          <w:bCs w:val="0"/>
          <w:color w:val="auto"/>
          <w:sz w:val="24"/>
          <w:szCs w:val="24"/>
        </w:rPr>
        <w:t>7</w:t>
      </w:r>
      <w:r w:rsidR="00FA657F" w:rsidRPr="008E7D62">
        <w:rPr>
          <w:b w:val="0"/>
          <w:bCs w:val="0"/>
          <w:color w:val="auto"/>
          <w:sz w:val="24"/>
          <w:szCs w:val="24"/>
        </w:rPr>
        <w:t xml:space="preserve">.1. </w:t>
      </w:r>
      <w:r w:rsidR="009D32EB" w:rsidRPr="008E7D62">
        <w:rPr>
          <w:b w:val="0"/>
          <w:bCs w:val="0"/>
          <w:color w:val="auto"/>
          <w:sz w:val="24"/>
          <w:szCs w:val="24"/>
        </w:rPr>
        <w:t xml:space="preserve">Šalys įsipareigoja užtikrinti tinkamą asmens duomenų, gautų vykdant šią </w:t>
      </w:r>
      <w:r w:rsidR="003E2B8D">
        <w:rPr>
          <w:b w:val="0"/>
          <w:bCs w:val="0"/>
          <w:color w:val="auto"/>
          <w:sz w:val="24"/>
          <w:szCs w:val="24"/>
        </w:rPr>
        <w:t>S</w:t>
      </w:r>
      <w:r w:rsidR="009D32EB" w:rsidRPr="008E7D62">
        <w:rPr>
          <w:b w:val="0"/>
          <w:bCs w:val="0"/>
          <w:color w:val="auto"/>
          <w:sz w:val="24"/>
          <w:szCs w:val="24"/>
        </w:rPr>
        <w:t>utartį, tvarkymą, atitinkantį 2016 m. balandžio 27 d. Europos Parlamento ir Tarybos reglamente (ES) Nr. 2016/679 dėl fizinių asmenų apsaugos tvarkant asmens duomenis ir dėl laisvo tokių duomenų judėjimo ir kuriuo panaikinama Direktyva Nr. 95/46/EB (tolau – Bendrasis duomenų apsaugos reglamentas, BDAR) bei Lietuvos Respublikos asmens duomenų teisinės apsaugos įstatyme keliamus reikalavimus.</w:t>
      </w:r>
    </w:p>
    <w:p w14:paraId="0E59DB32" w14:textId="3F9629C5" w:rsidR="00AB3EFA" w:rsidRPr="008E7D62" w:rsidRDefault="00A31E1C" w:rsidP="00FA657F">
      <w:pPr>
        <w:pStyle w:val="Style4"/>
        <w:tabs>
          <w:tab w:val="left" w:pos="567"/>
          <w:tab w:val="left" w:pos="8758"/>
        </w:tabs>
        <w:spacing w:before="0" w:after="0" w:line="240" w:lineRule="auto"/>
        <w:ind w:firstLine="1276"/>
        <w:jc w:val="both"/>
        <w:rPr>
          <w:b w:val="0"/>
          <w:bCs w:val="0"/>
          <w:color w:val="auto"/>
          <w:sz w:val="24"/>
          <w:szCs w:val="24"/>
        </w:rPr>
      </w:pPr>
      <w:r>
        <w:rPr>
          <w:b w:val="0"/>
          <w:bCs w:val="0"/>
          <w:color w:val="auto"/>
          <w:sz w:val="24"/>
          <w:szCs w:val="24"/>
        </w:rPr>
        <w:t>7</w:t>
      </w:r>
      <w:r w:rsidR="00FA657F" w:rsidRPr="008E7D62">
        <w:rPr>
          <w:b w:val="0"/>
          <w:bCs w:val="0"/>
          <w:color w:val="auto"/>
          <w:sz w:val="24"/>
          <w:szCs w:val="24"/>
        </w:rPr>
        <w:t xml:space="preserve">.2. </w:t>
      </w:r>
      <w:r w:rsidR="009D32EB" w:rsidRPr="008E7D62">
        <w:rPr>
          <w:b w:val="0"/>
          <w:bCs w:val="0"/>
          <w:color w:val="auto"/>
          <w:sz w:val="24"/>
          <w:szCs w:val="24"/>
        </w:rPr>
        <w:t>Partneri</w:t>
      </w:r>
      <w:r w:rsidR="001009DF" w:rsidRPr="008E7D62">
        <w:rPr>
          <w:b w:val="0"/>
          <w:bCs w:val="0"/>
          <w:color w:val="auto"/>
          <w:sz w:val="24"/>
          <w:szCs w:val="24"/>
        </w:rPr>
        <w:t>s ir Mokyklos</w:t>
      </w:r>
      <w:r w:rsidR="009D32EB" w:rsidRPr="008E7D62">
        <w:rPr>
          <w:b w:val="0"/>
          <w:bCs w:val="0"/>
          <w:color w:val="auto"/>
          <w:sz w:val="24"/>
          <w:szCs w:val="24"/>
        </w:rPr>
        <w:t xml:space="preserve"> užtikrina, jog yra gauti fizinių asmenų sutikimai, </w:t>
      </w:r>
      <w:r w:rsidR="00A47259">
        <w:rPr>
          <w:b w:val="0"/>
          <w:bCs w:val="0"/>
          <w:color w:val="auto"/>
          <w:sz w:val="24"/>
          <w:szCs w:val="24"/>
        </w:rPr>
        <w:t>turimos tinkamai užpildytos Projekto dalyvių anketos (jei taikoma</w:t>
      </w:r>
      <w:r w:rsidR="00495961">
        <w:rPr>
          <w:b w:val="0"/>
          <w:bCs w:val="0"/>
          <w:color w:val="auto"/>
          <w:sz w:val="24"/>
          <w:szCs w:val="24"/>
        </w:rPr>
        <w:t xml:space="preserve">), </w:t>
      </w:r>
      <w:r w:rsidR="009D32EB" w:rsidRPr="008E7D62">
        <w:rPr>
          <w:b w:val="0"/>
          <w:bCs w:val="0"/>
          <w:color w:val="auto"/>
          <w:sz w:val="24"/>
          <w:szCs w:val="24"/>
        </w:rPr>
        <w:t xml:space="preserve">kad Projekto vykdytojas, laikydamasis BDAR reikalavimų, tvarkytų </w:t>
      </w:r>
      <w:r w:rsidR="00AB3EFA" w:rsidRPr="008E7D62">
        <w:rPr>
          <w:b w:val="0"/>
          <w:bCs w:val="0"/>
          <w:color w:val="auto"/>
          <w:sz w:val="24"/>
          <w:szCs w:val="24"/>
        </w:rPr>
        <w:t>fizinių asmenų</w:t>
      </w:r>
      <w:r w:rsidR="009D32EB" w:rsidRPr="008E7D62">
        <w:rPr>
          <w:b w:val="0"/>
          <w:bCs w:val="0"/>
          <w:color w:val="auto"/>
          <w:sz w:val="24"/>
          <w:szCs w:val="24"/>
        </w:rPr>
        <w:t xml:space="preserve"> asmens duomenis, kuriuos Partneri</w:t>
      </w:r>
      <w:r w:rsidR="00021A78" w:rsidRPr="008E7D62">
        <w:rPr>
          <w:b w:val="0"/>
          <w:bCs w:val="0"/>
          <w:color w:val="auto"/>
          <w:sz w:val="24"/>
          <w:szCs w:val="24"/>
        </w:rPr>
        <w:t>ai</w:t>
      </w:r>
      <w:r w:rsidR="009D32EB" w:rsidRPr="008E7D62">
        <w:rPr>
          <w:b w:val="0"/>
          <w:bCs w:val="0"/>
          <w:color w:val="auto"/>
          <w:sz w:val="24"/>
          <w:szCs w:val="24"/>
        </w:rPr>
        <w:t xml:space="preserve"> pateiks Projekto vykdytojui vykdydam</w:t>
      </w:r>
      <w:r w:rsidR="00021A78" w:rsidRPr="008E7D62">
        <w:rPr>
          <w:b w:val="0"/>
          <w:bCs w:val="0"/>
          <w:color w:val="auto"/>
          <w:sz w:val="24"/>
          <w:szCs w:val="24"/>
        </w:rPr>
        <w:t>i</w:t>
      </w:r>
      <w:r w:rsidR="009D32EB" w:rsidRPr="008E7D62">
        <w:rPr>
          <w:b w:val="0"/>
          <w:bCs w:val="0"/>
          <w:color w:val="auto"/>
          <w:sz w:val="24"/>
          <w:szCs w:val="24"/>
        </w:rPr>
        <w:t xml:space="preserve"> šią Sutart</w:t>
      </w:r>
      <w:r w:rsidR="00AB3EFA" w:rsidRPr="008E7D62">
        <w:rPr>
          <w:b w:val="0"/>
          <w:bCs w:val="0"/>
          <w:color w:val="auto"/>
          <w:sz w:val="24"/>
          <w:szCs w:val="24"/>
        </w:rPr>
        <w:t>į.</w:t>
      </w:r>
    </w:p>
    <w:p w14:paraId="78FDEDBD" w14:textId="3C74633D" w:rsidR="00DB6500" w:rsidRPr="00842882" w:rsidRDefault="00DB6500" w:rsidP="00BF3614">
      <w:pPr>
        <w:pStyle w:val="Style4"/>
        <w:keepNext/>
        <w:keepLines/>
        <w:shd w:val="clear" w:color="auto" w:fill="auto"/>
        <w:spacing w:before="0" w:after="0" w:line="240" w:lineRule="auto"/>
        <w:jc w:val="left"/>
        <w:rPr>
          <w:color w:val="FF0000"/>
          <w:sz w:val="24"/>
          <w:szCs w:val="24"/>
          <w:highlight w:val="yellow"/>
        </w:rPr>
      </w:pPr>
    </w:p>
    <w:p w14:paraId="296C67C0" w14:textId="53C22C55" w:rsidR="00AB3EFA" w:rsidRPr="008E7D62" w:rsidRDefault="00A31E1C" w:rsidP="00FE487C">
      <w:pPr>
        <w:pStyle w:val="Style2"/>
        <w:shd w:val="clear" w:color="auto" w:fill="auto"/>
        <w:spacing w:after="0" w:line="240" w:lineRule="auto"/>
        <w:ind w:left="23" w:right="23" w:hanging="23"/>
        <w:jc w:val="center"/>
        <w:rPr>
          <w:rStyle w:val="CharStyle5"/>
          <w:b/>
          <w:bCs/>
          <w:sz w:val="24"/>
          <w:szCs w:val="24"/>
        </w:rPr>
      </w:pPr>
      <w:bookmarkStart w:id="21" w:name="bookmark10"/>
      <w:r>
        <w:rPr>
          <w:rStyle w:val="CharStyle5"/>
          <w:b/>
          <w:bCs/>
          <w:sz w:val="24"/>
          <w:szCs w:val="24"/>
        </w:rPr>
        <w:t>VIII</w:t>
      </w:r>
      <w:r w:rsidR="00F01742" w:rsidRPr="008E7D62">
        <w:rPr>
          <w:rStyle w:val="CharStyle5"/>
          <w:b/>
          <w:bCs/>
          <w:sz w:val="24"/>
          <w:szCs w:val="24"/>
        </w:rPr>
        <w:t xml:space="preserve">. </w:t>
      </w:r>
      <w:r w:rsidR="003B1518" w:rsidRPr="008E7D62">
        <w:rPr>
          <w:rStyle w:val="CharStyle5"/>
          <w:b/>
          <w:bCs/>
          <w:sz w:val="24"/>
          <w:szCs w:val="24"/>
        </w:rPr>
        <w:t>SUTARTIES GALIOJIMAS, KEITIMAS, NUTRAUKIMAS</w:t>
      </w:r>
      <w:bookmarkEnd w:id="21"/>
    </w:p>
    <w:p w14:paraId="7041E50A" w14:textId="77777777" w:rsidR="0074639D" w:rsidRPr="008E7D62" w:rsidRDefault="0074639D" w:rsidP="00AB3EFA">
      <w:pPr>
        <w:pStyle w:val="Style2"/>
        <w:shd w:val="clear" w:color="auto" w:fill="auto"/>
        <w:spacing w:after="0" w:line="240" w:lineRule="auto"/>
        <w:ind w:left="23" w:right="23" w:firstLine="839"/>
        <w:jc w:val="center"/>
        <w:rPr>
          <w:rStyle w:val="CharStyle5"/>
          <w:sz w:val="24"/>
          <w:szCs w:val="24"/>
        </w:rPr>
      </w:pPr>
    </w:p>
    <w:p w14:paraId="541462CC" w14:textId="5AAE95D3" w:rsidR="00DB6500" w:rsidRPr="008E7D62" w:rsidRDefault="00A31E1C" w:rsidP="00FA657F">
      <w:pPr>
        <w:shd w:val="clear" w:color="auto" w:fill="FFFFFF"/>
        <w:ind w:firstLine="1276"/>
        <w:jc w:val="both"/>
      </w:pPr>
      <w:r>
        <w:t>8</w:t>
      </w:r>
      <w:r w:rsidR="00FE2D7F" w:rsidRPr="008E7D62">
        <w:t xml:space="preserve">.1. </w:t>
      </w:r>
      <w:r w:rsidR="00DB6500" w:rsidRPr="008E7D62">
        <w:t>Sutartis</w:t>
      </w:r>
      <w:r w:rsidR="006115BA" w:rsidRPr="008E7D62">
        <w:t xml:space="preserve"> </w:t>
      </w:r>
      <w:r w:rsidR="00D71CEE">
        <w:t>Šalių pasirašyta</w:t>
      </w:r>
      <w:r w:rsidR="00DB6500" w:rsidRPr="008E7D62">
        <w:t xml:space="preserve"> </w:t>
      </w:r>
      <w:r w:rsidR="006115BA" w:rsidRPr="008E7D62">
        <w:t>elektroniniais parašais.</w:t>
      </w:r>
    </w:p>
    <w:p w14:paraId="3CC8F170" w14:textId="53B9F6C7" w:rsidR="00DB6500" w:rsidRPr="008E7D62" w:rsidRDefault="00A31E1C" w:rsidP="00FA657F">
      <w:pPr>
        <w:shd w:val="clear" w:color="auto" w:fill="FFFFFF"/>
        <w:ind w:firstLine="1276"/>
        <w:jc w:val="both"/>
        <w:rPr>
          <w:lang w:val="en-US"/>
        </w:rPr>
      </w:pPr>
      <w:r>
        <w:t>8</w:t>
      </w:r>
      <w:r w:rsidR="00FE2D7F" w:rsidRPr="008E7D62">
        <w:t xml:space="preserve">.2. </w:t>
      </w:r>
      <w:r w:rsidR="00DB6500" w:rsidRPr="008E7D62">
        <w:t>Sutarties priedai yra neatskiriama Sutarties dalis.</w:t>
      </w:r>
    </w:p>
    <w:p w14:paraId="29888A8D" w14:textId="203D1A78" w:rsidR="003E1398" w:rsidRPr="008E7D62" w:rsidRDefault="00A31E1C" w:rsidP="00FA657F">
      <w:pPr>
        <w:shd w:val="clear" w:color="auto" w:fill="FFFFFF"/>
        <w:ind w:firstLine="1276"/>
        <w:jc w:val="both"/>
        <w:rPr>
          <w:rStyle w:val="CharStyle3"/>
          <w:sz w:val="24"/>
          <w:szCs w:val="24"/>
          <w:lang w:val="en-US"/>
        </w:rPr>
      </w:pPr>
      <w:r>
        <w:rPr>
          <w:rStyle w:val="CharStyle3"/>
          <w:sz w:val="24"/>
          <w:szCs w:val="24"/>
        </w:rPr>
        <w:t>8</w:t>
      </w:r>
      <w:r w:rsidR="00FE2D7F" w:rsidRPr="008E7D62">
        <w:rPr>
          <w:rStyle w:val="CharStyle3"/>
          <w:sz w:val="24"/>
          <w:szCs w:val="24"/>
        </w:rPr>
        <w:t>.3</w:t>
      </w:r>
      <w:r w:rsidR="003B1518" w:rsidRPr="008E7D62">
        <w:rPr>
          <w:rStyle w:val="CharStyle3"/>
          <w:sz w:val="24"/>
          <w:szCs w:val="24"/>
        </w:rPr>
        <w:t>.</w:t>
      </w:r>
      <w:r w:rsidR="006115BA" w:rsidRPr="008E7D62">
        <w:rPr>
          <w:rStyle w:val="CharStyle3"/>
        </w:rPr>
        <w:t xml:space="preserve"> </w:t>
      </w:r>
      <w:r w:rsidR="006115BA" w:rsidRPr="008E7D62">
        <w:rPr>
          <w:rStyle w:val="cf01"/>
          <w:rFonts w:ascii="Times New Roman" w:hAnsi="Times New Roman" w:cs="Times New Roman"/>
          <w:sz w:val="24"/>
          <w:szCs w:val="24"/>
        </w:rPr>
        <w:t>Sutartis įsigalioja jos pasirašymo dieną (pasirašymo diena laikoma data, kai Sutartį pasirašo paskutinė Sutarties šalis) ir galioja iki visiško Šalių įsipareigojimų įvykdymo arba Sutarties nutraukimo ar pasibaigimo kitais pagrindais.</w:t>
      </w:r>
    </w:p>
    <w:p w14:paraId="76380229" w14:textId="632D2FD4" w:rsidR="003E1398" w:rsidRPr="008E7D62" w:rsidRDefault="00A31E1C" w:rsidP="00FA657F">
      <w:pPr>
        <w:shd w:val="clear" w:color="auto" w:fill="FFFFFF"/>
        <w:ind w:firstLine="1276"/>
        <w:jc w:val="both"/>
        <w:rPr>
          <w:rStyle w:val="CharStyle3"/>
          <w:sz w:val="24"/>
          <w:szCs w:val="24"/>
          <w:lang w:val="en-US"/>
        </w:rPr>
      </w:pPr>
      <w:r w:rsidRPr="00D51F6D">
        <w:rPr>
          <w:rStyle w:val="CharStyle3"/>
          <w:sz w:val="24"/>
          <w:szCs w:val="24"/>
        </w:rPr>
        <w:t>8</w:t>
      </w:r>
      <w:r w:rsidR="00FE2D7F" w:rsidRPr="00D51F6D">
        <w:rPr>
          <w:rStyle w:val="CharStyle3"/>
          <w:sz w:val="24"/>
          <w:szCs w:val="24"/>
        </w:rPr>
        <w:t xml:space="preserve">.4. </w:t>
      </w:r>
      <w:r w:rsidR="003B1518" w:rsidRPr="00D51F6D">
        <w:rPr>
          <w:rStyle w:val="CharStyle3"/>
          <w:sz w:val="24"/>
          <w:szCs w:val="24"/>
        </w:rPr>
        <w:t>Sutartis netenka galios, jei</w:t>
      </w:r>
      <w:r w:rsidR="00CD052B" w:rsidRPr="00D51F6D">
        <w:rPr>
          <w:rStyle w:val="CharStyle3"/>
          <w:sz w:val="24"/>
          <w:szCs w:val="24"/>
        </w:rPr>
        <w:t xml:space="preserve"> yra</w:t>
      </w:r>
      <w:r w:rsidR="003B1518" w:rsidRPr="00D51F6D">
        <w:rPr>
          <w:rStyle w:val="CharStyle3"/>
          <w:sz w:val="24"/>
          <w:szCs w:val="24"/>
        </w:rPr>
        <w:t xml:space="preserve"> </w:t>
      </w:r>
      <w:r w:rsidR="00706BD3" w:rsidRPr="00D51F6D">
        <w:rPr>
          <w:rStyle w:val="CharStyle3"/>
          <w:sz w:val="24"/>
          <w:szCs w:val="24"/>
        </w:rPr>
        <w:t>nutraukia</w:t>
      </w:r>
      <w:r w:rsidR="00934254" w:rsidRPr="00D51F6D">
        <w:rPr>
          <w:rStyle w:val="CharStyle3"/>
          <w:sz w:val="24"/>
          <w:szCs w:val="24"/>
        </w:rPr>
        <w:t>ma</w:t>
      </w:r>
      <w:r w:rsidR="00706BD3" w:rsidRPr="00D51F6D">
        <w:rPr>
          <w:rStyle w:val="CharStyle3"/>
          <w:sz w:val="24"/>
          <w:szCs w:val="24"/>
        </w:rPr>
        <w:t xml:space="preserve"> </w:t>
      </w:r>
      <w:r w:rsidR="00C41317" w:rsidRPr="00D51F6D">
        <w:rPr>
          <w:rStyle w:val="CharStyle3"/>
          <w:sz w:val="24"/>
          <w:szCs w:val="24"/>
        </w:rPr>
        <w:t xml:space="preserve">Administruojančiosios institucijos </w:t>
      </w:r>
      <w:r w:rsidR="002240DB" w:rsidRPr="00D51F6D">
        <w:rPr>
          <w:rStyle w:val="CharStyle3"/>
          <w:sz w:val="24"/>
          <w:szCs w:val="24"/>
        </w:rPr>
        <w:t xml:space="preserve">su Projekto vykdytoju </w:t>
      </w:r>
      <w:r w:rsidR="00706BD3" w:rsidRPr="00D51F6D">
        <w:rPr>
          <w:rStyle w:val="CharStyle3"/>
          <w:sz w:val="24"/>
          <w:szCs w:val="24"/>
        </w:rPr>
        <w:t>pasirašyt</w:t>
      </w:r>
      <w:r w:rsidR="00934254" w:rsidRPr="00D51F6D">
        <w:rPr>
          <w:rStyle w:val="CharStyle3"/>
          <w:sz w:val="24"/>
          <w:szCs w:val="24"/>
        </w:rPr>
        <w:t>a</w:t>
      </w:r>
      <w:r w:rsidR="0074639D" w:rsidRPr="00D51F6D">
        <w:rPr>
          <w:rStyle w:val="CharStyle3"/>
          <w:sz w:val="24"/>
          <w:szCs w:val="24"/>
        </w:rPr>
        <w:t xml:space="preserve"> P</w:t>
      </w:r>
      <w:r w:rsidR="00706BD3" w:rsidRPr="00D51F6D">
        <w:rPr>
          <w:rStyle w:val="CharStyle3"/>
          <w:sz w:val="24"/>
          <w:szCs w:val="24"/>
        </w:rPr>
        <w:t>rojekto sutart</w:t>
      </w:r>
      <w:r w:rsidR="00934254" w:rsidRPr="00D51F6D">
        <w:rPr>
          <w:rStyle w:val="CharStyle3"/>
          <w:sz w:val="24"/>
          <w:szCs w:val="24"/>
        </w:rPr>
        <w:t>is</w:t>
      </w:r>
      <w:r w:rsidR="003B1518" w:rsidRPr="00D51F6D">
        <w:rPr>
          <w:rStyle w:val="CharStyle3"/>
          <w:sz w:val="24"/>
          <w:szCs w:val="24"/>
        </w:rPr>
        <w:t>.</w:t>
      </w:r>
    </w:p>
    <w:p w14:paraId="76D39E98" w14:textId="0ABA392A" w:rsidR="001E74C3" w:rsidRPr="00A31E1C" w:rsidRDefault="00A31E1C" w:rsidP="00F86B6B">
      <w:pPr>
        <w:shd w:val="clear" w:color="auto" w:fill="FFFFFF"/>
        <w:ind w:firstLine="1276"/>
        <w:jc w:val="both"/>
        <w:rPr>
          <w:rStyle w:val="CharStyle3"/>
          <w:sz w:val="24"/>
          <w:szCs w:val="24"/>
        </w:rPr>
      </w:pPr>
      <w:r>
        <w:rPr>
          <w:rStyle w:val="CharStyle3"/>
          <w:sz w:val="24"/>
          <w:szCs w:val="24"/>
        </w:rPr>
        <w:t>8</w:t>
      </w:r>
      <w:r w:rsidR="00FE2D7F" w:rsidRPr="008E7D62">
        <w:rPr>
          <w:rStyle w:val="CharStyle3"/>
          <w:sz w:val="24"/>
          <w:szCs w:val="24"/>
        </w:rPr>
        <w:t xml:space="preserve">.5. </w:t>
      </w:r>
      <w:r w:rsidR="003B1518" w:rsidRPr="008E7D62">
        <w:rPr>
          <w:rStyle w:val="CharStyle3"/>
          <w:sz w:val="24"/>
          <w:szCs w:val="24"/>
        </w:rPr>
        <w:t xml:space="preserve">Sutartis gali būti pakeista ar papildyta </w:t>
      </w:r>
      <w:r w:rsidR="00706BD3" w:rsidRPr="008E7D62">
        <w:rPr>
          <w:rStyle w:val="CharStyle3"/>
          <w:sz w:val="24"/>
          <w:szCs w:val="24"/>
        </w:rPr>
        <w:t>Š</w:t>
      </w:r>
      <w:r w:rsidR="003B1518" w:rsidRPr="008E7D62">
        <w:rPr>
          <w:rStyle w:val="CharStyle3"/>
          <w:sz w:val="24"/>
          <w:szCs w:val="24"/>
        </w:rPr>
        <w:t>alių rašytiniu susitarimu</w:t>
      </w:r>
      <w:r w:rsidR="00081578" w:rsidRPr="008E7D62">
        <w:rPr>
          <w:rStyle w:val="CharStyle3"/>
          <w:sz w:val="24"/>
          <w:szCs w:val="24"/>
        </w:rPr>
        <w:t>, kuris tampa neatskiriama Sutarties dalimi</w:t>
      </w:r>
      <w:r w:rsidR="003B1518" w:rsidRPr="008E7D62">
        <w:rPr>
          <w:rStyle w:val="CharStyle3"/>
          <w:sz w:val="24"/>
          <w:szCs w:val="24"/>
        </w:rPr>
        <w:t xml:space="preserve">. </w:t>
      </w:r>
      <w:r w:rsidR="0028605B">
        <w:rPr>
          <w:rStyle w:val="CharStyle3"/>
          <w:sz w:val="24"/>
          <w:szCs w:val="24"/>
        </w:rPr>
        <w:t xml:space="preserve">Apie sutarties keitimo poreikį </w:t>
      </w:r>
      <w:r w:rsidR="00F54364">
        <w:rPr>
          <w:rStyle w:val="CharStyle3"/>
          <w:sz w:val="24"/>
          <w:szCs w:val="24"/>
        </w:rPr>
        <w:t>Šalys informuoja viena kitą</w:t>
      </w:r>
      <w:r w:rsidR="0028605B">
        <w:rPr>
          <w:rStyle w:val="CharStyle3"/>
          <w:sz w:val="24"/>
          <w:szCs w:val="24"/>
        </w:rPr>
        <w:t xml:space="preserve"> el. paštu</w:t>
      </w:r>
      <w:r w:rsidR="002A5791">
        <w:rPr>
          <w:rStyle w:val="CharStyle3"/>
          <w:sz w:val="24"/>
          <w:szCs w:val="24"/>
        </w:rPr>
        <w:t>.</w:t>
      </w:r>
      <w:r w:rsidR="00336131">
        <w:rPr>
          <w:rStyle w:val="CharStyle3"/>
          <w:sz w:val="24"/>
          <w:szCs w:val="24"/>
        </w:rPr>
        <w:t xml:space="preserve"> Dėl Sutarties 1 priedo 6 ir 7 dalyse nurodytų lėšų perskirstymo Sutarties keitimai neatliekami.</w:t>
      </w:r>
    </w:p>
    <w:p w14:paraId="6617122D" w14:textId="6DB947B3" w:rsidR="00DB6500" w:rsidRDefault="00A31E1C" w:rsidP="00FA657F">
      <w:pPr>
        <w:shd w:val="clear" w:color="auto" w:fill="FFFFFF"/>
        <w:ind w:firstLine="1276"/>
        <w:jc w:val="both"/>
        <w:rPr>
          <w:rStyle w:val="CharStyle3"/>
          <w:sz w:val="24"/>
          <w:szCs w:val="24"/>
        </w:rPr>
      </w:pPr>
      <w:r>
        <w:t>8</w:t>
      </w:r>
      <w:r w:rsidR="00FE2D7F" w:rsidRPr="008E7D62">
        <w:t>.6.</w:t>
      </w:r>
      <w:r>
        <w:t xml:space="preserve"> </w:t>
      </w:r>
      <w:r w:rsidR="00FE2D7F" w:rsidRPr="008E7D62">
        <w:t xml:space="preserve"> </w:t>
      </w:r>
      <w:r w:rsidR="00DB6500" w:rsidRPr="008E7D62">
        <w:t xml:space="preserve">Sutartis vykdoma vadovaujantis Lietuvos Respublikos ir Europos Sąjungos teisės aktais. Šalių ginčai, kilę dėl Sutarties vykdymo, sprendžiami </w:t>
      </w:r>
      <w:r w:rsidR="00B1047A" w:rsidRPr="008E7D62">
        <w:rPr>
          <w:rStyle w:val="CharStyle3"/>
          <w:sz w:val="24"/>
          <w:szCs w:val="24"/>
        </w:rPr>
        <w:t>Šalių derybomis, o nesusitarus – Lietuvos Respublikos teisės aktų numatyta tvarka.</w:t>
      </w:r>
      <w:bookmarkStart w:id="22" w:name="part_f22963a18ec54fe6bf000e2fddc2975f"/>
      <w:bookmarkStart w:id="23" w:name="part_af924407852c4f278a962a435b46d1be"/>
      <w:bookmarkEnd w:id="22"/>
      <w:bookmarkEnd w:id="23"/>
    </w:p>
    <w:p w14:paraId="640429DF" w14:textId="6989F684" w:rsidR="003639A3" w:rsidRPr="008E7D62" w:rsidRDefault="003639A3" w:rsidP="00FA657F">
      <w:pPr>
        <w:shd w:val="clear" w:color="auto" w:fill="FFFFFF"/>
        <w:ind w:firstLine="1276"/>
        <w:jc w:val="both"/>
      </w:pPr>
      <w:r>
        <w:t>8.7. Sutartis gali būti nutraukta rašytiniu Šalių sutarimu, jei kuri nors iš Šalių nevykdo ar netinkamai vykdo Sutartį. Šalis, inicijuojanti Sutarties nutraukimą, apie tai  raštu prieš 20 darbo dienų</w:t>
      </w:r>
      <w:r w:rsidRPr="003639A3">
        <w:t xml:space="preserve"> </w:t>
      </w:r>
      <w:r>
        <w:t>turi informuoti kitas Sutarties Šalis</w:t>
      </w:r>
      <w:r w:rsidRPr="003639A3">
        <w:t xml:space="preserve">. </w:t>
      </w:r>
    </w:p>
    <w:p w14:paraId="30295CA4" w14:textId="28431063" w:rsidR="00410024" w:rsidRPr="008E7D62" w:rsidRDefault="00A31E1C" w:rsidP="00FA657F">
      <w:pPr>
        <w:shd w:val="clear" w:color="auto" w:fill="FFFFFF"/>
        <w:ind w:firstLine="1276"/>
        <w:jc w:val="both"/>
        <w:rPr>
          <w:rStyle w:val="CharStyle3"/>
          <w:sz w:val="24"/>
          <w:szCs w:val="24"/>
        </w:rPr>
      </w:pPr>
      <w:r w:rsidRPr="00D51F6D">
        <w:rPr>
          <w:rStyle w:val="CharStyle3"/>
          <w:sz w:val="24"/>
          <w:szCs w:val="24"/>
        </w:rPr>
        <w:t>8</w:t>
      </w:r>
      <w:r w:rsidR="00FE2D7F" w:rsidRPr="00D51F6D">
        <w:rPr>
          <w:rStyle w:val="CharStyle3"/>
          <w:sz w:val="24"/>
          <w:szCs w:val="24"/>
        </w:rPr>
        <w:t>.</w:t>
      </w:r>
      <w:r w:rsidR="00D51F6D">
        <w:rPr>
          <w:rStyle w:val="CharStyle3"/>
          <w:sz w:val="24"/>
          <w:szCs w:val="24"/>
        </w:rPr>
        <w:t>8</w:t>
      </w:r>
      <w:r w:rsidR="00FE2D7F" w:rsidRPr="00D51F6D">
        <w:rPr>
          <w:rStyle w:val="CharStyle3"/>
          <w:sz w:val="24"/>
          <w:szCs w:val="24"/>
        </w:rPr>
        <w:t xml:space="preserve">. </w:t>
      </w:r>
      <w:r w:rsidR="0074639D" w:rsidRPr="00D51F6D">
        <w:rPr>
          <w:rStyle w:val="CharStyle3"/>
          <w:sz w:val="24"/>
          <w:szCs w:val="24"/>
        </w:rPr>
        <w:t>Projekto vykdytojas</w:t>
      </w:r>
      <w:r w:rsidR="00410024" w:rsidRPr="00D51F6D">
        <w:rPr>
          <w:rStyle w:val="CharStyle3"/>
          <w:sz w:val="24"/>
          <w:szCs w:val="24"/>
        </w:rPr>
        <w:t xml:space="preserve"> turi teisę, suderinęs su </w:t>
      </w:r>
      <w:r w:rsidR="003E2B8D" w:rsidRPr="00D51F6D">
        <w:rPr>
          <w:rStyle w:val="CharStyle3"/>
          <w:sz w:val="24"/>
          <w:szCs w:val="24"/>
        </w:rPr>
        <w:t>A</w:t>
      </w:r>
      <w:r w:rsidR="00410024" w:rsidRPr="00D51F6D">
        <w:rPr>
          <w:rStyle w:val="CharStyle3"/>
          <w:sz w:val="24"/>
          <w:szCs w:val="24"/>
        </w:rPr>
        <w:t>dministruojančiąja institucija, nutraukti Sutartį šiais atvejais:</w:t>
      </w:r>
    </w:p>
    <w:p w14:paraId="3DD3C184" w14:textId="53F85945" w:rsidR="00410024" w:rsidRPr="00A31E1C" w:rsidRDefault="00A31E1C" w:rsidP="00FE2D7F">
      <w:pPr>
        <w:shd w:val="clear" w:color="auto" w:fill="FFFFFF"/>
        <w:ind w:firstLine="1276"/>
        <w:jc w:val="both"/>
        <w:rPr>
          <w:rStyle w:val="CharStyle3"/>
          <w:sz w:val="24"/>
          <w:szCs w:val="24"/>
        </w:rPr>
      </w:pPr>
      <w:r>
        <w:rPr>
          <w:rStyle w:val="CharStyle3"/>
          <w:sz w:val="24"/>
          <w:szCs w:val="24"/>
        </w:rPr>
        <w:t>8.</w:t>
      </w:r>
      <w:r w:rsidR="00D51F6D">
        <w:rPr>
          <w:rStyle w:val="CharStyle3"/>
          <w:sz w:val="24"/>
          <w:szCs w:val="24"/>
        </w:rPr>
        <w:t>8</w:t>
      </w:r>
      <w:r>
        <w:rPr>
          <w:rStyle w:val="CharStyle3"/>
          <w:sz w:val="24"/>
          <w:szCs w:val="24"/>
        </w:rPr>
        <w:t>.1</w:t>
      </w:r>
      <w:r w:rsidR="00FE2D7F" w:rsidRPr="008E7D62">
        <w:rPr>
          <w:rStyle w:val="CharStyle3"/>
          <w:sz w:val="24"/>
          <w:szCs w:val="24"/>
        </w:rPr>
        <w:t>.</w:t>
      </w:r>
      <w:r>
        <w:rPr>
          <w:rStyle w:val="CharStyle3"/>
          <w:sz w:val="24"/>
          <w:szCs w:val="24"/>
        </w:rPr>
        <w:t xml:space="preserve"> </w:t>
      </w:r>
      <w:r w:rsidR="00410024" w:rsidRPr="008E7D62">
        <w:rPr>
          <w:rStyle w:val="CharStyle3"/>
          <w:sz w:val="24"/>
          <w:szCs w:val="24"/>
        </w:rPr>
        <w:t>jei Partneri</w:t>
      </w:r>
      <w:r w:rsidR="00751EC1" w:rsidRPr="008E7D62">
        <w:rPr>
          <w:rStyle w:val="CharStyle3"/>
          <w:sz w:val="24"/>
          <w:szCs w:val="24"/>
        </w:rPr>
        <w:t xml:space="preserve">s ar Mokykla </w:t>
      </w:r>
      <w:r w:rsidR="00410024" w:rsidRPr="008E7D62">
        <w:rPr>
          <w:rStyle w:val="CharStyle3"/>
          <w:sz w:val="24"/>
          <w:szCs w:val="24"/>
        </w:rPr>
        <w:t>nevykdo arba netinkamai vykdo Sutarties nuostatas</w:t>
      </w:r>
      <w:r w:rsidR="003E2B8D">
        <w:rPr>
          <w:rStyle w:val="CharStyle3"/>
          <w:sz w:val="24"/>
          <w:szCs w:val="24"/>
        </w:rPr>
        <w:t xml:space="preserve"> ir tai turi neigiamos įtakos Projekto įgyvendinimui ir stebėsenos rodiklių pasiekimui</w:t>
      </w:r>
      <w:r w:rsidR="00410024" w:rsidRPr="008E7D62">
        <w:rPr>
          <w:rStyle w:val="CharStyle3"/>
          <w:sz w:val="24"/>
          <w:szCs w:val="24"/>
        </w:rPr>
        <w:t>;</w:t>
      </w:r>
    </w:p>
    <w:p w14:paraId="06F1AFDB" w14:textId="64D0D2F8" w:rsidR="00AC1929" w:rsidRPr="008E7D62" w:rsidRDefault="00A31E1C" w:rsidP="00FE2D7F">
      <w:pPr>
        <w:shd w:val="clear" w:color="auto" w:fill="FFFFFF"/>
        <w:ind w:firstLine="1276"/>
        <w:jc w:val="both"/>
        <w:rPr>
          <w:rStyle w:val="CharStyle3"/>
          <w:sz w:val="24"/>
          <w:szCs w:val="24"/>
          <w:lang w:val="en-US"/>
        </w:rPr>
      </w:pPr>
      <w:r>
        <w:rPr>
          <w:rStyle w:val="CharStyle3"/>
          <w:sz w:val="24"/>
          <w:szCs w:val="24"/>
        </w:rPr>
        <w:t>8.</w:t>
      </w:r>
      <w:r w:rsidR="00D51F6D">
        <w:rPr>
          <w:rStyle w:val="CharStyle3"/>
          <w:sz w:val="24"/>
          <w:szCs w:val="24"/>
        </w:rPr>
        <w:t>8</w:t>
      </w:r>
      <w:r w:rsidR="00FE2D7F" w:rsidRPr="008E7D62">
        <w:rPr>
          <w:rStyle w:val="CharStyle3"/>
          <w:sz w:val="24"/>
          <w:szCs w:val="24"/>
        </w:rPr>
        <w:t xml:space="preserve">.2. </w:t>
      </w:r>
      <w:r w:rsidR="00AC1929" w:rsidRPr="008E7D62">
        <w:rPr>
          <w:rStyle w:val="CharStyle3"/>
          <w:sz w:val="24"/>
          <w:szCs w:val="24"/>
        </w:rPr>
        <w:t>jei Partneri</w:t>
      </w:r>
      <w:r w:rsidR="00751EC1" w:rsidRPr="008E7D62">
        <w:rPr>
          <w:rStyle w:val="CharStyle3"/>
          <w:sz w:val="24"/>
          <w:szCs w:val="24"/>
        </w:rPr>
        <w:t>s ar Mokykla</w:t>
      </w:r>
      <w:r w:rsidR="00AC1929" w:rsidRPr="008E7D62">
        <w:rPr>
          <w:rStyle w:val="CharStyle3"/>
          <w:sz w:val="24"/>
          <w:szCs w:val="24"/>
        </w:rPr>
        <w:t xml:space="preserve"> iš esmės pažeidžia Sutartį;</w:t>
      </w:r>
    </w:p>
    <w:p w14:paraId="7FB3B8CB" w14:textId="169844E9" w:rsidR="00410024" w:rsidRPr="008E7D62" w:rsidRDefault="00A31E1C" w:rsidP="00FE2D7F">
      <w:pPr>
        <w:shd w:val="clear" w:color="auto" w:fill="FFFFFF"/>
        <w:ind w:firstLine="1276"/>
        <w:jc w:val="both"/>
        <w:rPr>
          <w:rStyle w:val="CharStyle3"/>
          <w:sz w:val="24"/>
          <w:szCs w:val="24"/>
          <w:lang w:val="en-US"/>
        </w:rPr>
      </w:pPr>
      <w:r>
        <w:rPr>
          <w:rStyle w:val="CharStyle3"/>
          <w:sz w:val="24"/>
          <w:szCs w:val="24"/>
        </w:rPr>
        <w:t>8.</w:t>
      </w:r>
      <w:r w:rsidR="00D51F6D">
        <w:rPr>
          <w:rStyle w:val="CharStyle3"/>
          <w:sz w:val="24"/>
          <w:szCs w:val="24"/>
        </w:rPr>
        <w:t>8</w:t>
      </w:r>
      <w:r w:rsidR="00FE2D7F" w:rsidRPr="008E7D62">
        <w:rPr>
          <w:rStyle w:val="CharStyle3"/>
          <w:sz w:val="24"/>
          <w:szCs w:val="24"/>
        </w:rPr>
        <w:t xml:space="preserve">.3. </w:t>
      </w:r>
      <w:r w:rsidR="00410024" w:rsidRPr="008E7D62">
        <w:rPr>
          <w:rStyle w:val="CharStyle3"/>
          <w:sz w:val="24"/>
          <w:szCs w:val="24"/>
        </w:rPr>
        <w:t xml:space="preserve">jei </w:t>
      </w:r>
      <w:r w:rsidR="003E2B8D">
        <w:rPr>
          <w:rStyle w:val="CharStyle3"/>
          <w:sz w:val="24"/>
          <w:szCs w:val="24"/>
        </w:rPr>
        <w:t xml:space="preserve">paaiškėja, kad </w:t>
      </w:r>
      <w:r w:rsidR="00410024" w:rsidRPr="008E7D62">
        <w:rPr>
          <w:rStyle w:val="CharStyle3"/>
          <w:sz w:val="24"/>
          <w:szCs w:val="24"/>
        </w:rPr>
        <w:t>Partneri</w:t>
      </w:r>
      <w:r w:rsidR="00751EC1" w:rsidRPr="008E7D62">
        <w:rPr>
          <w:rStyle w:val="CharStyle3"/>
          <w:sz w:val="24"/>
          <w:szCs w:val="24"/>
        </w:rPr>
        <w:t>s ar Mokykla</w:t>
      </w:r>
      <w:r w:rsidR="00410024" w:rsidRPr="008E7D62">
        <w:rPr>
          <w:rStyle w:val="CharStyle3"/>
          <w:sz w:val="24"/>
          <w:szCs w:val="24"/>
        </w:rPr>
        <w:t xml:space="preserve"> pateikė klaidingą informaciją</w:t>
      </w:r>
      <w:r w:rsidR="00751EC1" w:rsidRPr="008E7D62">
        <w:rPr>
          <w:rStyle w:val="CharStyle3"/>
          <w:sz w:val="24"/>
          <w:szCs w:val="24"/>
        </w:rPr>
        <w:t>, kuri reikšminga Projekto įgyvendinimui</w:t>
      </w:r>
      <w:r w:rsidR="00410024" w:rsidRPr="008E7D62">
        <w:rPr>
          <w:rStyle w:val="CharStyle3"/>
          <w:sz w:val="24"/>
          <w:szCs w:val="24"/>
        </w:rPr>
        <w:t>;</w:t>
      </w:r>
    </w:p>
    <w:p w14:paraId="3E74A281" w14:textId="0777BFCF" w:rsidR="005C35DF" w:rsidRDefault="00A31E1C" w:rsidP="00FE2D7F">
      <w:pPr>
        <w:shd w:val="clear" w:color="auto" w:fill="FFFFFF"/>
        <w:ind w:firstLine="1276"/>
        <w:jc w:val="both"/>
        <w:rPr>
          <w:rStyle w:val="CharStyle3"/>
          <w:sz w:val="24"/>
          <w:szCs w:val="24"/>
        </w:rPr>
      </w:pPr>
      <w:r>
        <w:rPr>
          <w:rStyle w:val="CharStyle3"/>
          <w:sz w:val="24"/>
          <w:szCs w:val="24"/>
        </w:rPr>
        <w:t>8.</w:t>
      </w:r>
      <w:r w:rsidR="00D51F6D">
        <w:rPr>
          <w:rStyle w:val="CharStyle3"/>
          <w:sz w:val="24"/>
          <w:szCs w:val="24"/>
        </w:rPr>
        <w:t>8</w:t>
      </w:r>
      <w:r w:rsidR="00FE2D7F" w:rsidRPr="008E7D62">
        <w:rPr>
          <w:rStyle w:val="CharStyle3"/>
          <w:sz w:val="24"/>
          <w:szCs w:val="24"/>
        </w:rPr>
        <w:t xml:space="preserve">.4. </w:t>
      </w:r>
      <w:r w:rsidR="00410024" w:rsidRPr="008E7D62">
        <w:rPr>
          <w:rStyle w:val="CharStyle3"/>
          <w:sz w:val="24"/>
          <w:szCs w:val="24"/>
        </w:rPr>
        <w:t>jei Partneri</w:t>
      </w:r>
      <w:r w:rsidR="00751EC1" w:rsidRPr="008E7D62">
        <w:rPr>
          <w:rStyle w:val="CharStyle3"/>
          <w:sz w:val="24"/>
          <w:szCs w:val="24"/>
        </w:rPr>
        <w:t>s ar Mokykla</w:t>
      </w:r>
      <w:r w:rsidR="00410024" w:rsidRPr="008E7D62">
        <w:rPr>
          <w:rStyle w:val="CharStyle3"/>
          <w:sz w:val="24"/>
          <w:szCs w:val="24"/>
        </w:rPr>
        <w:t xml:space="preserve"> yra likviduojam</w:t>
      </w:r>
      <w:r w:rsidR="00C32366" w:rsidRPr="008E7D62">
        <w:rPr>
          <w:rStyle w:val="CharStyle3"/>
          <w:sz w:val="24"/>
          <w:szCs w:val="24"/>
        </w:rPr>
        <w:t>i</w:t>
      </w:r>
      <w:r w:rsidR="00410024" w:rsidRPr="008E7D62">
        <w:rPr>
          <w:rStyle w:val="CharStyle3"/>
          <w:sz w:val="24"/>
          <w:szCs w:val="24"/>
        </w:rPr>
        <w:t>, reorganizuojam</w:t>
      </w:r>
      <w:r w:rsidR="00C32366" w:rsidRPr="008E7D62">
        <w:rPr>
          <w:rStyle w:val="CharStyle3"/>
          <w:sz w:val="24"/>
          <w:szCs w:val="24"/>
        </w:rPr>
        <w:t>i</w:t>
      </w:r>
      <w:r w:rsidR="00410024" w:rsidRPr="008E7D62">
        <w:rPr>
          <w:rStyle w:val="CharStyle3"/>
          <w:sz w:val="24"/>
          <w:szCs w:val="24"/>
        </w:rPr>
        <w:t xml:space="preserve"> ar yra keičiamas j</w:t>
      </w:r>
      <w:r w:rsidR="00C32366" w:rsidRPr="008E7D62">
        <w:rPr>
          <w:rStyle w:val="CharStyle3"/>
          <w:sz w:val="24"/>
          <w:szCs w:val="24"/>
        </w:rPr>
        <w:t>ų</w:t>
      </w:r>
      <w:r w:rsidR="00410024" w:rsidRPr="008E7D62">
        <w:rPr>
          <w:rStyle w:val="CharStyle3"/>
          <w:sz w:val="24"/>
          <w:szCs w:val="24"/>
        </w:rPr>
        <w:t xml:space="preserve"> veiklos pobūdis </w:t>
      </w:r>
      <w:r w:rsidR="0074639D" w:rsidRPr="008E7D62">
        <w:rPr>
          <w:rStyle w:val="CharStyle3"/>
          <w:sz w:val="24"/>
          <w:szCs w:val="24"/>
        </w:rPr>
        <w:t>Projekto</w:t>
      </w:r>
      <w:r w:rsidR="00410024" w:rsidRPr="008E7D62">
        <w:rPr>
          <w:rStyle w:val="CharStyle3"/>
          <w:sz w:val="24"/>
          <w:szCs w:val="24"/>
        </w:rPr>
        <w:t xml:space="preserve"> įgyvendinimo metu arba per </w:t>
      </w:r>
      <w:r w:rsidR="00B46F7F">
        <w:rPr>
          <w:rStyle w:val="CharStyle3"/>
          <w:sz w:val="24"/>
          <w:szCs w:val="24"/>
        </w:rPr>
        <w:t>penkerius metus po Projekto veiklų pabaigos</w:t>
      </w:r>
      <w:r w:rsidR="005C35DF">
        <w:rPr>
          <w:rStyle w:val="CharStyle3"/>
          <w:sz w:val="24"/>
          <w:szCs w:val="24"/>
        </w:rPr>
        <w:t xml:space="preserve">; </w:t>
      </w:r>
    </w:p>
    <w:p w14:paraId="2CC54DC4" w14:textId="19851058" w:rsidR="00410024" w:rsidRPr="008F61B7" w:rsidRDefault="00D2631C" w:rsidP="00FE2D7F">
      <w:pPr>
        <w:shd w:val="clear" w:color="auto" w:fill="FFFFFF"/>
        <w:ind w:firstLine="1276"/>
        <w:jc w:val="both"/>
        <w:rPr>
          <w:rStyle w:val="CharStyle3"/>
          <w:sz w:val="24"/>
          <w:szCs w:val="24"/>
        </w:rPr>
      </w:pPr>
      <w:r>
        <w:rPr>
          <w:rStyle w:val="CharStyle3"/>
          <w:sz w:val="24"/>
          <w:szCs w:val="24"/>
        </w:rPr>
        <w:lastRenderedPageBreak/>
        <w:t>8.</w:t>
      </w:r>
      <w:r w:rsidR="00D51F6D">
        <w:rPr>
          <w:rStyle w:val="CharStyle3"/>
          <w:sz w:val="24"/>
          <w:szCs w:val="24"/>
        </w:rPr>
        <w:t>8</w:t>
      </w:r>
      <w:r>
        <w:rPr>
          <w:rStyle w:val="CharStyle3"/>
          <w:sz w:val="24"/>
          <w:szCs w:val="24"/>
        </w:rPr>
        <w:t xml:space="preserve">.5. </w:t>
      </w:r>
      <w:r w:rsidRPr="00D2631C">
        <w:rPr>
          <w:rStyle w:val="CharStyle3"/>
          <w:sz w:val="24"/>
          <w:szCs w:val="24"/>
        </w:rPr>
        <w:t xml:space="preserve">jei Partneris Projekto įgyvendinimo metu pakeičia sprendimus, lėmusius finansavimo skyrimą Projekto lėšomis, kaip jie aprašyti TŪM programos aprašo 20 - 23 punktuose. Tokiu atveju po Sutarties nutraukimo Partneris įsipareigoja savo lėšomis užbaigti </w:t>
      </w:r>
      <w:r w:rsidR="00350417">
        <w:rPr>
          <w:rStyle w:val="CharStyle3"/>
          <w:sz w:val="24"/>
          <w:szCs w:val="24"/>
        </w:rPr>
        <w:t xml:space="preserve">Partneriui </w:t>
      </w:r>
      <w:r w:rsidR="004660D1">
        <w:rPr>
          <w:rStyle w:val="CharStyle3"/>
          <w:sz w:val="24"/>
          <w:szCs w:val="24"/>
        </w:rPr>
        <w:t xml:space="preserve">ir Mokykloms </w:t>
      </w:r>
      <w:r w:rsidR="00350417">
        <w:rPr>
          <w:rStyle w:val="CharStyle3"/>
          <w:sz w:val="24"/>
          <w:szCs w:val="24"/>
        </w:rPr>
        <w:t xml:space="preserve">priskirtas </w:t>
      </w:r>
      <w:r w:rsidRPr="00D2631C">
        <w:rPr>
          <w:rStyle w:val="CharStyle3"/>
          <w:sz w:val="24"/>
          <w:szCs w:val="24"/>
        </w:rPr>
        <w:t>Projekto veiklas, kurios buvo pradėtos iki Sutarties nutraukimo (pvz., pasirašytos sutartys su tiekėjais).</w:t>
      </w:r>
    </w:p>
    <w:p w14:paraId="18955041" w14:textId="02D1A0BE" w:rsidR="00AC1929" w:rsidRPr="008F61B7" w:rsidRDefault="00A31E1C" w:rsidP="00FE2D7F">
      <w:pPr>
        <w:shd w:val="clear" w:color="auto" w:fill="FFFFFF" w:themeFill="background1"/>
        <w:ind w:firstLine="1276"/>
        <w:jc w:val="both"/>
      </w:pPr>
      <w:bookmarkStart w:id="24" w:name="_Hlk122510104"/>
      <w:r>
        <w:t>8.</w:t>
      </w:r>
      <w:r w:rsidR="00D51F6D">
        <w:t>9</w:t>
      </w:r>
      <w:r w:rsidR="00DD30A9" w:rsidRPr="008E7D62">
        <w:t xml:space="preserve">. </w:t>
      </w:r>
      <w:r w:rsidR="00AC1929" w:rsidRPr="008E7D62">
        <w:t xml:space="preserve">Esminiu sutarties pažeidimu yra laikomas </w:t>
      </w:r>
      <w:r w:rsidR="00AC1929" w:rsidRPr="008E7D62">
        <w:rPr>
          <w:color w:val="auto"/>
        </w:rPr>
        <w:t xml:space="preserve">Sutarties </w:t>
      </w:r>
      <w:r w:rsidR="00661E64" w:rsidRPr="008E7D62">
        <w:rPr>
          <w:color w:val="auto"/>
        </w:rPr>
        <w:t xml:space="preserve">1 </w:t>
      </w:r>
      <w:r w:rsidR="00AC1929" w:rsidRPr="008E7D62">
        <w:rPr>
          <w:color w:val="auto"/>
        </w:rPr>
        <w:t xml:space="preserve">priede </w:t>
      </w:r>
      <w:r w:rsidR="00AC1929" w:rsidRPr="008E7D62">
        <w:t>nurodytų</w:t>
      </w:r>
      <w:r w:rsidR="00350417">
        <w:t xml:space="preserve"> Partneriui </w:t>
      </w:r>
      <w:r w:rsidR="004660D1">
        <w:t xml:space="preserve">ir Mokykloms </w:t>
      </w:r>
      <w:r w:rsidR="00350417">
        <w:t>priskirtų</w:t>
      </w:r>
      <w:r w:rsidR="00AC1929" w:rsidRPr="008E7D62">
        <w:t xml:space="preserve"> </w:t>
      </w:r>
      <w:r w:rsidR="2A3FD34D" w:rsidRPr="008E7D62">
        <w:t>veiklų neįvykdymas (taip pat ir tų veiklų, kur</w:t>
      </w:r>
      <w:r w:rsidR="2D77740F" w:rsidRPr="008E7D62">
        <w:t>i</w:t>
      </w:r>
      <w:r w:rsidR="2A3FD34D" w:rsidRPr="008E7D62">
        <w:t xml:space="preserve">os nėra finansuojamos </w:t>
      </w:r>
      <w:r w:rsidR="00F970A2" w:rsidRPr="008E7D62">
        <w:t>P</w:t>
      </w:r>
      <w:r w:rsidR="2A3FD34D" w:rsidRPr="008E7D62">
        <w:t>rojekto lėšomis, tačiau kurios yra įtrauktos į suderintą Pažangos planą</w:t>
      </w:r>
      <w:r w:rsidR="13C4B86A" w:rsidRPr="008E7D62">
        <w:t xml:space="preserve"> ir Projekto sutartyje nurodytos kaip susijusios su finansuojamomis iš projekto lėšų </w:t>
      </w:r>
      <w:r w:rsidR="13C4B86A" w:rsidRPr="00A31E1C">
        <w:t>veiklomis</w:t>
      </w:r>
      <w:r w:rsidR="2A3FD34D" w:rsidRPr="00A31E1C">
        <w:t xml:space="preserve">), </w:t>
      </w:r>
      <w:r w:rsidR="00350417">
        <w:t xml:space="preserve">Partneriui </w:t>
      </w:r>
      <w:r w:rsidR="00655FA2">
        <w:t xml:space="preserve">ir Mokykloms </w:t>
      </w:r>
      <w:r w:rsidR="00350417">
        <w:t xml:space="preserve">priskirtų </w:t>
      </w:r>
      <w:r w:rsidR="00AC1929" w:rsidRPr="00A31E1C">
        <w:t>rodiklių</w:t>
      </w:r>
      <w:r w:rsidR="005E29A9" w:rsidRPr="00A31E1C">
        <w:t xml:space="preserve">, </w:t>
      </w:r>
      <w:r w:rsidR="002B0343">
        <w:t xml:space="preserve">turinčių </w:t>
      </w:r>
      <w:r w:rsidR="002B0343" w:rsidRPr="00D80690">
        <w:rPr>
          <w:rStyle w:val="CharStyle3"/>
          <w:sz w:val="24"/>
          <w:szCs w:val="24"/>
        </w:rPr>
        <w:t>esminės įtakos Projekto tikslams ir apimčiai</w:t>
      </w:r>
      <w:r w:rsidR="004A1C63" w:rsidRPr="00A31E1C">
        <w:t>,</w:t>
      </w:r>
      <w:r w:rsidR="00AC1929" w:rsidRPr="00A31E1C">
        <w:t xml:space="preserve"> </w:t>
      </w:r>
      <w:proofErr w:type="spellStart"/>
      <w:r w:rsidR="00AC1929" w:rsidRPr="00A31E1C">
        <w:t>nepasiekimas</w:t>
      </w:r>
      <w:proofErr w:type="spellEnd"/>
      <w:r w:rsidR="00AC1929" w:rsidRPr="00A31E1C">
        <w:t xml:space="preserve"> arba pasiekimas vėliau nei nurodytas terminas ir finansavimui skirtų lėšų panaudojimas ne pagal paskirtį</w:t>
      </w:r>
      <w:bookmarkEnd w:id="24"/>
      <w:r w:rsidR="00AC1929" w:rsidRPr="00A31E1C">
        <w:t>.</w:t>
      </w:r>
      <w:r w:rsidR="00AC1929" w:rsidRPr="008E7D62">
        <w:t xml:space="preserve"> </w:t>
      </w:r>
    </w:p>
    <w:p w14:paraId="28452229" w14:textId="6DC3DF93" w:rsidR="00410024" w:rsidRPr="008F61B7" w:rsidRDefault="00A31E1C" w:rsidP="00FE2D7F">
      <w:pPr>
        <w:shd w:val="clear" w:color="auto" w:fill="FFFFFF"/>
        <w:ind w:firstLine="1276"/>
        <w:jc w:val="both"/>
        <w:rPr>
          <w:rStyle w:val="CharStyle3"/>
          <w:sz w:val="24"/>
          <w:szCs w:val="24"/>
        </w:rPr>
      </w:pPr>
      <w:r>
        <w:rPr>
          <w:rStyle w:val="CharStyle3"/>
          <w:sz w:val="24"/>
          <w:szCs w:val="24"/>
        </w:rPr>
        <w:t>8.</w:t>
      </w:r>
      <w:r w:rsidR="00D51F6D">
        <w:rPr>
          <w:rStyle w:val="CharStyle3"/>
          <w:sz w:val="24"/>
          <w:szCs w:val="24"/>
        </w:rPr>
        <w:t>10</w:t>
      </w:r>
      <w:r w:rsidR="00DD30A9" w:rsidRPr="008E7D62">
        <w:rPr>
          <w:rStyle w:val="CharStyle3"/>
          <w:sz w:val="24"/>
          <w:szCs w:val="24"/>
        </w:rPr>
        <w:t xml:space="preserve">. </w:t>
      </w:r>
      <w:r w:rsidR="0074639D" w:rsidRPr="008E7D62">
        <w:rPr>
          <w:rStyle w:val="CharStyle3"/>
          <w:sz w:val="24"/>
          <w:szCs w:val="24"/>
        </w:rPr>
        <w:t>Projekto vykdytojas</w:t>
      </w:r>
      <w:r>
        <w:rPr>
          <w:rStyle w:val="CharStyle3"/>
          <w:sz w:val="24"/>
          <w:szCs w:val="24"/>
        </w:rPr>
        <w:t xml:space="preserve"> </w:t>
      </w:r>
      <w:r w:rsidR="00DD286C" w:rsidRPr="008E7D62">
        <w:rPr>
          <w:rStyle w:val="CharStyle3"/>
          <w:sz w:val="24"/>
          <w:szCs w:val="24"/>
        </w:rPr>
        <w:t xml:space="preserve">prieš 14 kalendorinių dienų privalo raštu įspėti </w:t>
      </w:r>
      <w:r w:rsidR="001F4AFE" w:rsidRPr="008E7D62">
        <w:rPr>
          <w:rStyle w:val="CharStyle3"/>
          <w:sz w:val="24"/>
          <w:szCs w:val="24"/>
        </w:rPr>
        <w:t>Šalis</w:t>
      </w:r>
      <w:r w:rsidR="00DD286C" w:rsidRPr="008E7D62">
        <w:rPr>
          <w:rStyle w:val="CharStyle3"/>
          <w:sz w:val="24"/>
          <w:szCs w:val="24"/>
        </w:rPr>
        <w:t xml:space="preserve"> apie </w:t>
      </w:r>
      <w:r w:rsidR="00410024" w:rsidRPr="008E7D62">
        <w:rPr>
          <w:rStyle w:val="CharStyle3"/>
          <w:sz w:val="24"/>
          <w:szCs w:val="24"/>
        </w:rPr>
        <w:t>sprendimą nutraukti Sutartį</w:t>
      </w:r>
      <w:r w:rsidR="00964C00" w:rsidRPr="008E7D62">
        <w:rPr>
          <w:rStyle w:val="CharStyle3"/>
          <w:sz w:val="24"/>
          <w:szCs w:val="24"/>
        </w:rPr>
        <w:t xml:space="preserve"> (jei toks sprendimas priimtas)</w:t>
      </w:r>
      <w:r w:rsidR="00410024" w:rsidRPr="008E7D62">
        <w:rPr>
          <w:rStyle w:val="CharStyle3"/>
          <w:sz w:val="24"/>
          <w:szCs w:val="24"/>
        </w:rPr>
        <w:t>.</w:t>
      </w:r>
      <w:bookmarkStart w:id="25" w:name="part_acc0cbfb216e4c18b9494a07fcedd7b3"/>
      <w:bookmarkStart w:id="26" w:name="part_bbb5c41757ae4bd8879de82e1aa5e4ae"/>
      <w:bookmarkStart w:id="27" w:name="part_5557978c6e07444ea26ecfab2e122939"/>
      <w:bookmarkStart w:id="28" w:name="part_bd8036c319df4bd8ab1d7980348ab515"/>
      <w:bookmarkStart w:id="29" w:name="part_ef7c5b7e4c7d4824ae1400e46d0642b3"/>
      <w:bookmarkEnd w:id="25"/>
      <w:bookmarkEnd w:id="26"/>
      <w:bookmarkEnd w:id="27"/>
      <w:bookmarkEnd w:id="28"/>
      <w:bookmarkEnd w:id="29"/>
    </w:p>
    <w:p w14:paraId="752FB3FD" w14:textId="7BF1ED58" w:rsidR="00410024" w:rsidRPr="00842882" w:rsidRDefault="00A31E1C" w:rsidP="00D728A8">
      <w:pPr>
        <w:shd w:val="clear" w:color="auto" w:fill="FFFFFF"/>
        <w:ind w:firstLine="1276"/>
        <w:jc w:val="both"/>
        <w:rPr>
          <w:highlight w:val="yellow"/>
        </w:rPr>
        <w:sectPr w:rsidR="00410024" w:rsidRPr="00842882" w:rsidSect="00A166F0">
          <w:headerReference w:type="default" r:id="rId11"/>
          <w:type w:val="continuous"/>
          <w:pgSz w:w="11909" w:h="16834"/>
          <w:pgMar w:top="1134" w:right="567" w:bottom="1134" w:left="1701" w:header="0" w:footer="3" w:gutter="0"/>
          <w:cols w:space="720"/>
          <w:noEndnote/>
          <w:docGrid w:linePitch="360"/>
        </w:sectPr>
      </w:pPr>
      <w:r>
        <w:rPr>
          <w:color w:val="auto"/>
        </w:rPr>
        <w:t>8.1</w:t>
      </w:r>
      <w:r w:rsidR="00D51F6D">
        <w:rPr>
          <w:color w:val="auto"/>
        </w:rPr>
        <w:t>1</w:t>
      </w:r>
      <w:r w:rsidR="00DD30A9" w:rsidRPr="008E7D62">
        <w:rPr>
          <w:color w:val="auto"/>
        </w:rPr>
        <w:t xml:space="preserve">. </w:t>
      </w:r>
      <w:r w:rsidR="0074639D" w:rsidRPr="008E7D62">
        <w:rPr>
          <w:color w:val="auto"/>
        </w:rPr>
        <w:t>Sutarties nutraukimas neatleidžia Šalių nuo tinkamo sutartinių įsipareigojimų, atsiradusių iki jos nutraukimo, įvykdymo. Šalys įsipareigoja tinkamai vykdyti savo įsipareigojimus, prisiimtus šia Sutartimi, ir susilaikyti nuo bet kokių veiksmų, kuriais galėtų padaryti žalos viena kitai ar apsunkintų kitos Šalies ar įsipareigojimų pagal Projekto sutartį įvykdymą.</w:t>
      </w:r>
    </w:p>
    <w:p w14:paraId="48C186DC" w14:textId="77777777" w:rsidR="00A166F0" w:rsidRDefault="00A166F0" w:rsidP="00410024">
      <w:pPr>
        <w:pStyle w:val="Style4"/>
        <w:keepNext/>
        <w:keepLines/>
        <w:shd w:val="clear" w:color="auto" w:fill="auto"/>
        <w:spacing w:before="0" w:after="222" w:line="240" w:lineRule="auto"/>
        <w:rPr>
          <w:rStyle w:val="CharStyle5"/>
          <w:sz w:val="24"/>
          <w:szCs w:val="24"/>
        </w:rPr>
      </w:pPr>
      <w:bookmarkStart w:id="30" w:name="bookmark11"/>
    </w:p>
    <w:p w14:paraId="450045B1" w14:textId="37C2D711" w:rsidR="00410024" w:rsidRPr="001E7F87" w:rsidRDefault="002B0343" w:rsidP="00410024">
      <w:pPr>
        <w:pStyle w:val="Style4"/>
        <w:keepNext/>
        <w:keepLines/>
        <w:shd w:val="clear" w:color="auto" w:fill="auto"/>
        <w:spacing w:before="0" w:after="222" w:line="240" w:lineRule="auto"/>
        <w:rPr>
          <w:sz w:val="24"/>
          <w:szCs w:val="24"/>
        </w:rPr>
      </w:pPr>
      <w:r>
        <w:rPr>
          <w:rStyle w:val="CharStyle5"/>
          <w:sz w:val="24"/>
          <w:szCs w:val="24"/>
        </w:rPr>
        <w:t>I</w:t>
      </w:r>
      <w:r w:rsidR="003E2B8D">
        <w:rPr>
          <w:rStyle w:val="CharStyle5"/>
          <w:sz w:val="24"/>
          <w:szCs w:val="24"/>
        </w:rPr>
        <w:t>X</w:t>
      </w:r>
      <w:r w:rsidR="00410024" w:rsidRPr="001E7F87">
        <w:rPr>
          <w:rStyle w:val="CharStyle5"/>
          <w:sz w:val="24"/>
          <w:szCs w:val="24"/>
        </w:rPr>
        <w:t>. ŠALIŲ ATSAKOMYBĖS SĄLYGOS</w:t>
      </w:r>
      <w:bookmarkEnd w:id="30"/>
    </w:p>
    <w:p w14:paraId="367E62E8" w14:textId="44DDD6A1" w:rsidR="00410024" w:rsidRPr="001E7F87" w:rsidRDefault="002B0343" w:rsidP="00DD30A9">
      <w:pPr>
        <w:ind w:firstLine="1276"/>
        <w:jc w:val="both"/>
      </w:pPr>
      <w:r>
        <w:t>9</w:t>
      </w:r>
      <w:r w:rsidR="00DD30A9" w:rsidRPr="001E7F87">
        <w:t xml:space="preserve">.1. </w:t>
      </w:r>
      <w:r w:rsidR="00410024" w:rsidRPr="001E7F87">
        <w:t>Nė viena Šalis nėra laikoma pažeidusi Sutartį arba nevykdanti savo įsipareigojimų pagal ją, jei įsipareigojimus vykdyti jai trukdo nenugalimos jėgos (</w:t>
      </w:r>
      <w:r w:rsidR="00410024" w:rsidRPr="001E7F87">
        <w:rPr>
          <w:i/>
          <w:iCs/>
        </w:rPr>
        <w:t>force majeure</w:t>
      </w:r>
      <w:r w:rsidR="00410024" w:rsidRPr="001E7F87">
        <w:t>) aplinkybės, atsiradusios po Sutarties įsigaliojimo dienos, vadovaujantis Lietuvos Respublikos civilinio kodekso 6.212 straipsniu ir Atleidimo nuo atsakomybės esant nenugalimos jėgos (</w:t>
      </w:r>
      <w:r w:rsidR="00410024" w:rsidRPr="001E7F87">
        <w:rPr>
          <w:i/>
          <w:iCs/>
        </w:rPr>
        <w:t>force majeure</w:t>
      </w:r>
      <w:r w:rsidR="00410024" w:rsidRPr="001E7F87">
        <w:t>) aplinkybėms taisyklėmis, patvirtintomis Lietuvos Respublikos Vyriausybės 1996 m. liepos 15 d. nutarimu Nr. 840 „Dėl Atleidimo nuo atsakomybės esant nenugalimos jėgos (</w:t>
      </w:r>
      <w:r w:rsidR="00410024" w:rsidRPr="001E7F87">
        <w:rPr>
          <w:i/>
          <w:iCs/>
        </w:rPr>
        <w:t>force majeure</w:t>
      </w:r>
      <w:r w:rsidR="00410024" w:rsidRPr="001E7F87">
        <w:t>) aplinkybėms taisyklių patvirtinimo“.</w:t>
      </w:r>
    </w:p>
    <w:p w14:paraId="29A51C53" w14:textId="0D7FAD51" w:rsidR="00410024" w:rsidRPr="001E7F87" w:rsidRDefault="002B0343" w:rsidP="00DD30A9">
      <w:pPr>
        <w:ind w:firstLine="1276"/>
        <w:jc w:val="both"/>
        <w:rPr>
          <w:rStyle w:val="CharStyle3"/>
          <w:sz w:val="24"/>
          <w:szCs w:val="24"/>
        </w:rPr>
      </w:pPr>
      <w:bookmarkStart w:id="31" w:name="part_a31bbdc03e5c4985a3461b1bfe79ed97"/>
      <w:bookmarkEnd w:id="31"/>
      <w:r>
        <w:t>9</w:t>
      </w:r>
      <w:r w:rsidR="00DD30A9" w:rsidRPr="001E7F87">
        <w:t xml:space="preserve">.2. </w:t>
      </w:r>
      <w:r w:rsidR="00410024" w:rsidRPr="001E7F87">
        <w:t>Jeigu kuri nors Šalis mano, kad atsirado nenugalimos jėgos (</w:t>
      </w:r>
      <w:r w:rsidR="00410024" w:rsidRPr="001E7F87">
        <w:rPr>
          <w:i/>
          <w:iCs/>
        </w:rPr>
        <w:t>force majeure</w:t>
      </w:r>
      <w:r w:rsidR="00410024" w:rsidRPr="001E7F87">
        <w:t>) aplinkybių, dėl kurių ji negali vykdyti savo įsipareigojimų, ji nedelsdama, bet ne vėliau kaip per 3 darbo dienas nuo tokių aplinkybių atsiradimo dienos, informuoja apie tai kitą Šalį, pranešdama apie aplinkybių pobūdį, galimą trukmę ir tikėtiną poveikį.</w:t>
      </w:r>
      <w:r w:rsidR="00410024" w:rsidRPr="001E7F87">
        <w:rPr>
          <w:rStyle w:val="CharStyle3"/>
          <w:sz w:val="24"/>
          <w:szCs w:val="24"/>
        </w:rPr>
        <w:t xml:space="preserve"> Jei ši Sutartis negali būti vykdoma dėl minėtų priežasčių, šalys priima sprendimą dėl tolesnio šios Sutarties galiojimo.</w:t>
      </w:r>
      <w:bookmarkStart w:id="32" w:name="bookmark12"/>
    </w:p>
    <w:p w14:paraId="39D2FC48" w14:textId="77777777" w:rsidR="00FE487C" w:rsidRPr="00842882" w:rsidRDefault="00FE487C" w:rsidP="00DD30A9">
      <w:pPr>
        <w:ind w:firstLine="1276"/>
        <w:jc w:val="both"/>
        <w:rPr>
          <w:rStyle w:val="CharStyle3"/>
          <w:sz w:val="24"/>
          <w:szCs w:val="24"/>
          <w:highlight w:val="yellow"/>
        </w:rPr>
      </w:pPr>
    </w:p>
    <w:p w14:paraId="4A84E88F" w14:textId="608E15E4" w:rsidR="00AC1929" w:rsidRPr="008E7D62" w:rsidRDefault="003E2B8D" w:rsidP="00586CAF">
      <w:pPr>
        <w:pStyle w:val="Style4"/>
        <w:keepNext/>
        <w:keepLines/>
        <w:shd w:val="clear" w:color="auto" w:fill="auto"/>
        <w:spacing w:before="0" w:after="0" w:line="240" w:lineRule="auto"/>
        <w:rPr>
          <w:rStyle w:val="CharStyle5"/>
          <w:sz w:val="24"/>
          <w:szCs w:val="24"/>
        </w:rPr>
      </w:pPr>
      <w:r>
        <w:rPr>
          <w:rStyle w:val="CharStyle5"/>
          <w:sz w:val="24"/>
          <w:szCs w:val="24"/>
        </w:rPr>
        <w:t>X</w:t>
      </w:r>
      <w:r w:rsidR="00F01742" w:rsidRPr="008E7D62">
        <w:rPr>
          <w:rStyle w:val="CharStyle5"/>
          <w:sz w:val="24"/>
          <w:szCs w:val="24"/>
        </w:rPr>
        <w:t xml:space="preserve">. </w:t>
      </w:r>
      <w:r w:rsidR="00AC1929" w:rsidRPr="008E7D62">
        <w:rPr>
          <w:rStyle w:val="CharStyle5"/>
          <w:sz w:val="24"/>
          <w:szCs w:val="24"/>
        </w:rPr>
        <w:t>KITOS SĄLYGOS</w:t>
      </w:r>
    </w:p>
    <w:p w14:paraId="67DA9DB9" w14:textId="77777777" w:rsidR="00AC1929" w:rsidRPr="008E7D62" w:rsidRDefault="00AC1929" w:rsidP="00AC1929">
      <w:pPr>
        <w:pStyle w:val="Style4"/>
        <w:keepNext/>
        <w:keepLines/>
        <w:shd w:val="clear" w:color="auto" w:fill="auto"/>
        <w:spacing w:before="0" w:after="0" w:line="240" w:lineRule="auto"/>
        <w:jc w:val="left"/>
        <w:rPr>
          <w:sz w:val="24"/>
          <w:szCs w:val="24"/>
        </w:rPr>
      </w:pPr>
    </w:p>
    <w:p w14:paraId="5563DCA6" w14:textId="45EAB1BB" w:rsidR="00586CAF" w:rsidRPr="008E7D62" w:rsidRDefault="00DD30A9" w:rsidP="00DD30A9">
      <w:pPr>
        <w:pStyle w:val="Style2"/>
        <w:shd w:val="clear" w:color="auto" w:fill="auto"/>
        <w:spacing w:after="0" w:line="240" w:lineRule="auto"/>
        <w:ind w:right="23" w:firstLine="1276"/>
        <w:jc w:val="both"/>
        <w:rPr>
          <w:sz w:val="24"/>
          <w:szCs w:val="24"/>
        </w:rPr>
      </w:pPr>
      <w:r w:rsidRPr="008E7D62">
        <w:rPr>
          <w:sz w:val="24"/>
          <w:szCs w:val="24"/>
        </w:rPr>
        <w:t>1</w:t>
      </w:r>
      <w:r w:rsidR="002B0343">
        <w:rPr>
          <w:sz w:val="24"/>
          <w:szCs w:val="24"/>
        </w:rPr>
        <w:t>0</w:t>
      </w:r>
      <w:r w:rsidRPr="008E7D62">
        <w:rPr>
          <w:sz w:val="24"/>
          <w:szCs w:val="24"/>
        </w:rPr>
        <w:t xml:space="preserve">.1. </w:t>
      </w:r>
      <w:r w:rsidR="00AC1929" w:rsidRPr="008E7D62">
        <w:rPr>
          <w:sz w:val="24"/>
          <w:szCs w:val="24"/>
        </w:rPr>
        <w:t xml:space="preserve">Po </w:t>
      </w:r>
      <w:r w:rsidR="00751EC1" w:rsidRPr="008E7D62">
        <w:rPr>
          <w:sz w:val="24"/>
          <w:szCs w:val="24"/>
        </w:rPr>
        <w:t>P</w:t>
      </w:r>
      <w:r w:rsidR="00AC1929" w:rsidRPr="008E7D62">
        <w:rPr>
          <w:sz w:val="24"/>
          <w:szCs w:val="24"/>
        </w:rPr>
        <w:t xml:space="preserve">rojekto finansavimo pabaigos turi būti užtikrintas </w:t>
      </w:r>
      <w:r w:rsidR="006E34EC" w:rsidRPr="006E34EC">
        <w:rPr>
          <w:sz w:val="24"/>
          <w:szCs w:val="24"/>
        </w:rPr>
        <w:t xml:space="preserve">Projekto lėšomis modernizuotos ar sukurtos naujos mokyklų infrastruktūros </w:t>
      </w:r>
      <w:proofErr w:type="spellStart"/>
      <w:r w:rsidR="006E34EC" w:rsidRPr="006E34EC">
        <w:rPr>
          <w:sz w:val="24"/>
          <w:szCs w:val="24"/>
        </w:rPr>
        <w:t>įveiklinimas</w:t>
      </w:r>
      <w:proofErr w:type="spellEnd"/>
      <w:r w:rsidR="006E34EC" w:rsidRPr="006E34EC">
        <w:rPr>
          <w:sz w:val="24"/>
          <w:szCs w:val="24"/>
        </w:rPr>
        <w:t>, veiklos tęstinumas ir finansavimas Partnerio lėšomis</w:t>
      </w:r>
      <w:r w:rsidR="00AC1929" w:rsidRPr="008E7D62">
        <w:rPr>
          <w:sz w:val="24"/>
          <w:szCs w:val="24"/>
        </w:rPr>
        <w:t>.</w:t>
      </w:r>
    </w:p>
    <w:p w14:paraId="566A01A0" w14:textId="1B1C691A" w:rsidR="001304EC" w:rsidRPr="008E7D62" w:rsidRDefault="00DD30A9" w:rsidP="00DD30A9">
      <w:pPr>
        <w:pStyle w:val="Style2"/>
        <w:shd w:val="clear" w:color="auto" w:fill="auto"/>
        <w:spacing w:after="0" w:line="240" w:lineRule="auto"/>
        <w:ind w:right="23" w:firstLine="1276"/>
        <w:jc w:val="both"/>
        <w:rPr>
          <w:sz w:val="24"/>
          <w:szCs w:val="24"/>
        </w:rPr>
      </w:pPr>
      <w:r w:rsidRPr="008E7D62">
        <w:rPr>
          <w:color w:val="auto"/>
          <w:sz w:val="24"/>
          <w:szCs w:val="24"/>
        </w:rPr>
        <w:t>1</w:t>
      </w:r>
      <w:r w:rsidR="002B0343">
        <w:rPr>
          <w:color w:val="auto"/>
          <w:sz w:val="24"/>
          <w:szCs w:val="24"/>
        </w:rPr>
        <w:t>0</w:t>
      </w:r>
      <w:r w:rsidRPr="008E7D62">
        <w:rPr>
          <w:color w:val="auto"/>
          <w:sz w:val="24"/>
          <w:szCs w:val="24"/>
        </w:rPr>
        <w:t xml:space="preserve">.2. </w:t>
      </w:r>
      <w:r w:rsidR="001304EC" w:rsidRPr="008E7D62">
        <w:rPr>
          <w:color w:val="auto"/>
          <w:sz w:val="24"/>
          <w:szCs w:val="24"/>
        </w:rPr>
        <w:t>Projekto įgyvendinimo metu</w:t>
      </w:r>
      <w:r w:rsidR="00496C9C">
        <w:rPr>
          <w:color w:val="auto"/>
          <w:sz w:val="24"/>
          <w:szCs w:val="24"/>
        </w:rPr>
        <w:t xml:space="preserve"> Šalys</w:t>
      </w:r>
      <w:r w:rsidR="00C458D2">
        <w:rPr>
          <w:color w:val="auto"/>
          <w:sz w:val="24"/>
          <w:szCs w:val="24"/>
        </w:rPr>
        <w:t xml:space="preserve"> negali pirkti jokių prekių ir (ar) paslaugų iš </w:t>
      </w:r>
      <w:r w:rsidR="004D34D3">
        <w:rPr>
          <w:color w:val="auto"/>
          <w:sz w:val="24"/>
          <w:szCs w:val="24"/>
        </w:rPr>
        <w:t xml:space="preserve">jokių </w:t>
      </w:r>
      <w:r w:rsidR="00C12DB8">
        <w:rPr>
          <w:color w:val="auto"/>
          <w:sz w:val="24"/>
          <w:szCs w:val="24"/>
        </w:rPr>
        <w:t xml:space="preserve">Projekte </w:t>
      </w:r>
      <w:r w:rsidR="00665893" w:rsidRPr="00665893">
        <w:rPr>
          <w:color w:val="auto"/>
          <w:sz w:val="24"/>
          <w:szCs w:val="24"/>
        </w:rPr>
        <w:t>„Tūkstantmečio mokyklos I“</w:t>
      </w:r>
      <w:r w:rsidR="00665893">
        <w:rPr>
          <w:color w:val="auto"/>
          <w:sz w:val="24"/>
          <w:szCs w:val="24"/>
        </w:rPr>
        <w:t xml:space="preserve"> </w:t>
      </w:r>
      <w:r w:rsidR="004D34D3">
        <w:rPr>
          <w:color w:val="auto"/>
          <w:sz w:val="24"/>
          <w:szCs w:val="24"/>
        </w:rPr>
        <w:t xml:space="preserve">dalyvaujančių </w:t>
      </w:r>
      <w:r w:rsidR="008A7201">
        <w:rPr>
          <w:color w:val="auto"/>
          <w:sz w:val="24"/>
          <w:szCs w:val="24"/>
        </w:rPr>
        <w:t>partnerių ir mokykl</w:t>
      </w:r>
      <w:r w:rsidR="004D34D3">
        <w:rPr>
          <w:color w:val="auto"/>
          <w:sz w:val="24"/>
          <w:szCs w:val="24"/>
        </w:rPr>
        <w:t>ų</w:t>
      </w:r>
      <w:r w:rsidR="001304EC" w:rsidRPr="008E7D62">
        <w:rPr>
          <w:color w:val="auto"/>
          <w:sz w:val="24"/>
          <w:szCs w:val="24"/>
        </w:rPr>
        <w:t>.</w:t>
      </w:r>
      <w:r w:rsidR="00655FA2">
        <w:rPr>
          <w:color w:val="auto"/>
          <w:sz w:val="24"/>
          <w:szCs w:val="24"/>
        </w:rPr>
        <w:t xml:space="preserve"> </w:t>
      </w:r>
      <w:r w:rsidR="00655FA2" w:rsidRPr="00655FA2">
        <w:rPr>
          <w:color w:val="auto"/>
          <w:sz w:val="24"/>
          <w:szCs w:val="24"/>
        </w:rPr>
        <w:t>Visų partnerių ir mokyklų sąrašą sudaro ir skelbia viešai Projekto vykdytojas interneto svetainėje www</w:t>
      </w:r>
      <w:r w:rsidR="00655FA2">
        <w:rPr>
          <w:color w:val="auto"/>
          <w:sz w:val="24"/>
          <w:szCs w:val="24"/>
        </w:rPr>
        <w:t>.tukstantmeciomokyklos.</w:t>
      </w:r>
      <w:r w:rsidR="00655FA2" w:rsidRPr="00655FA2">
        <w:rPr>
          <w:color w:val="auto"/>
          <w:sz w:val="24"/>
          <w:szCs w:val="24"/>
        </w:rPr>
        <w:t>lt.</w:t>
      </w:r>
    </w:p>
    <w:p w14:paraId="7BB66417" w14:textId="433D7788" w:rsidR="0019419C" w:rsidRPr="008E7D62" w:rsidRDefault="00DD30A9" w:rsidP="00DD30A9">
      <w:pPr>
        <w:pStyle w:val="Style2"/>
        <w:shd w:val="clear" w:color="auto" w:fill="auto"/>
        <w:spacing w:after="0" w:line="240" w:lineRule="auto"/>
        <w:ind w:right="23" w:firstLine="1276"/>
        <w:jc w:val="both"/>
        <w:rPr>
          <w:sz w:val="24"/>
          <w:szCs w:val="24"/>
        </w:rPr>
      </w:pPr>
      <w:r w:rsidRPr="008E7D62">
        <w:rPr>
          <w:sz w:val="24"/>
          <w:szCs w:val="24"/>
        </w:rPr>
        <w:t>1</w:t>
      </w:r>
      <w:r w:rsidR="002B0343">
        <w:rPr>
          <w:sz w:val="24"/>
          <w:szCs w:val="24"/>
        </w:rPr>
        <w:t>0</w:t>
      </w:r>
      <w:r w:rsidRPr="008E7D62">
        <w:rPr>
          <w:sz w:val="24"/>
          <w:szCs w:val="24"/>
        </w:rPr>
        <w:t xml:space="preserve">.3. </w:t>
      </w:r>
      <w:r w:rsidR="00586CAF" w:rsidRPr="008E7D62">
        <w:rPr>
          <w:sz w:val="24"/>
          <w:szCs w:val="24"/>
        </w:rPr>
        <w:t>Visi pranešimai ir kitas Šalių susirašinėjimas pagal Sutartį įteikiamas Sutarties Šaliai pasirašytinai arba siunčiant elektroniniu paštu, jei Šalys nesusitaria kitaip.</w:t>
      </w:r>
    </w:p>
    <w:p w14:paraId="5F76BD1D" w14:textId="74730E27" w:rsidR="00AC1929" w:rsidRPr="008B3DF8" w:rsidRDefault="00DD30A9" w:rsidP="00DD30A9">
      <w:pPr>
        <w:pStyle w:val="Style2"/>
        <w:shd w:val="clear" w:color="auto" w:fill="auto"/>
        <w:spacing w:after="0" w:line="240" w:lineRule="auto"/>
        <w:ind w:right="23" w:firstLine="1276"/>
        <w:jc w:val="both"/>
        <w:rPr>
          <w:sz w:val="24"/>
          <w:szCs w:val="24"/>
        </w:rPr>
      </w:pPr>
      <w:r w:rsidRPr="008E7D62">
        <w:rPr>
          <w:sz w:val="24"/>
          <w:szCs w:val="24"/>
        </w:rPr>
        <w:t xml:space="preserve">10.4. </w:t>
      </w:r>
      <w:r w:rsidR="00586CAF" w:rsidRPr="008E7D62">
        <w:rPr>
          <w:sz w:val="24"/>
          <w:szCs w:val="24"/>
        </w:rPr>
        <w:t xml:space="preserve">Pasikeitus adresams, el. pašto adresams, telefonų numeriams, banko rekvizitams, Sutarties Šalys įsipareigoja apie tai nedelsdamos raštu </w:t>
      </w:r>
      <w:r w:rsidR="00D51F6D">
        <w:rPr>
          <w:sz w:val="24"/>
          <w:szCs w:val="24"/>
        </w:rPr>
        <w:t xml:space="preserve">arba el. paštu </w:t>
      </w:r>
      <w:r w:rsidR="00586CAF" w:rsidRPr="008E7D62">
        <w:rPr>
          <w:sz w:val="24"/>
          <w:szCs w:val="24"/>
        </w:rPr>
        <w:t>informuoti viena kitą.</w:t>
      </w:r>
    </w:p>
    <w:bookmarkEnd w:id="32"/>
    <w:p w14:paraId="7C25CF32" w14:textId="77777777" w:rsidR="00DB6500" w:rsidRPr="008B3DF8" w:rsidRDefault="00DB6500" w:rsidP="00DB6500">
      <w:pPr>
        <w:pStyle w:val="Sraopastraipa"/>
        <w:shd w:val="clear" w:color="auto" w:fill="FFFFFF"/>
        <w:jc w:val="both"/>
      </w:pPr>
    </w:p>
    <w:p w14:paraId="3BAFFD56" w14:textId="08268B4B" w:rsidR="00DB6500" w:rsidRPr="008B3DF8" w:rsidRDefault="00DB6500" w:rsidP="00DB6500">
      <w:pPr>
        <w:pStyle w:val="Sraopastraipa"/>
        <w:shd w:val="clear" w:color="auto" w:fill="FFFFFF"/>
        <w:jc w:val="center"/>
        <w:rPr>
          <w:b/>
          <w:bCs/>
        </w:rPr>
      </w:pPr>
      <w:r w:rsidRPr="008B3DF8">
        <w:rPr>
          <w:b/>
          <w:bCs/>
        </w:rPr>
        <w:t>SUTARTIES PRIEDAI</w:t>
      </w:r>
    </w:p>
    <w:p w14:paraId="4CFF8008" w14:textId="77777777" w:rsidR="001651BD" w:rsidRPr="008B3DF8" w:rsidRDefault="001651BD" w:rsidP="00DB6500">
      <w:pPr>
        <w:pStyle w:val="Sraopastraipa"/>
        <w:shd w:val="clear" w:color="auto" w:fill="FFFFFF"/>
        <w:jc w:val="center"/>
        <w:rPr>
          <w:lang w:val="en-US"/>
        </w:rPr>
      </w:pPr>
    </w:p>
    <w:p w14:paraId="4F02191A" w14:textId="7724B546" w:rsidR="00DB6500" w:rsidRDefault="00F01742" w:rsidP="00DD30A9">
      <w:pPr>
        <w:pStyle w:val="Sraopastraipa"/>
        <w:shd w:val="clear" w:color="auto" w:fill="FFFFFF"/>
        <w:ind w:left="0" w:firstLine="1276"/>
        <w:rPr>
          <w:color w:val="auto"/>
        </w:rPr>
      </w:pPr>
      <w:bookmarkStart w:id="33" w:name="part_5ba644926f86472cb1d694a4e151f74f"/>
      <w:bookmarkEnd w:id="33"/>
      <w:r w:rsidRPr="008B3DF8">
        <w:rPr>
          <w:color w:val="auto"/>
        </w:rPr>
        <w:t xml:space="preserve">1 priedas. </w:t>
      </w:r>
      <w:r w:rsidR="001651BD" w:rsidRPr="008B3DF8">
        <w:rPr>
          <w:color w:val="auto"/>
        </w:rPr>
        <w:t>Pažangos planas.</w:t>
      </w:r>
    </w:p>
    <w:p w14:paraId="2BAC5CAD" w14:textId="101B8BB4" w:rsidR="00163FD5" w:rsidRPr="008B3DF8" w:rsidRDefault="00163FD5" w:rsidP="00DD30A9">
      <w:pPr>
        <w:pStyle w:val="Sraopastraipa"/>
        <w:shd w:val="clear" w:color="auto" w:fill="FFFFFF"/>
        <w:ind w:left="0" w:firstLine="1276"/>
        <w:rPr>
          <w:color w:val="auto"/>
        </w:rPr>
      </w:pPr>
      <w:r>
        <w:rPr>
          <w:color w:val="auto"/>
        </w:rPr>
        <w:t>2 priedas. Projekto biudžetas.</w:t>
      </w:r>
    </w:p>
    <w:p w14:paraId="1E89C8BF" w14:textId="77777777" w:rsidR="00DB6500" w:rsidRPr="008B3DF8" w:rsidRDefault="00DB6500" w:rsidP="00DB6500">
      <w:pPr>
        <w:pStyle w:val="Sraopastraipa"/>
        <w:shd w:val="clear" w:color="auto" w:fill="FFFFFF"/>
        <w:rPr>
          <w:color w:val="auto"/>
          <w:lang w:val="en-US"/>
        </w:rPr>
      </w:pPr>
      <w:r w:rsidRPr="008B3DF8">
        <w:rPr>
          <w:b/>
          <w:bCs/>
        </w:rPr>
        <w:t> </w:t>
      </w:r>
    </w:p>
    <w:p w14:paraId="7D193E65" w14:textId="77777777" w:rsidR="002B0343" w:rsidRDefault="002B0343" w:rsidP="00B16780">
      <w:pPr>
        <w:pStyle w:val="Sraopastraipa"/>
        <w:shd w:val="clear" w:color="auto" w:fill="FFFFFF"/>
        <w:jc w:val="center"/>
        <w:rPr>
          <w:b/>
          <w:bCs/>
          <w:color w:val="auto"/>
        </w:rPr>
      </w:pPr>
      <w:bookmarkStart w:id="34" w:name="part_e8e97e6a2047466683d1c71aa2e95e43"/>
      <w:bookmarkEnd w:id="34"/>
    </w:p>
    <w:p w14:paraId="50F90B4C" w14:textId="77777777" w:rsidR="00A01F53" w:rsidRPr="00A01F53" w:rsidRDefault="00A01F53" w:rsidP="00A01F53">
      <w:pPr>
        <w:pStyle w:val="Sraopastraipa"/>
        <w:shd w:val="clear" w:color="auto" w:fill="FFFFFF"/>
        <w:jc w:val="center"/>
        <w:rPr>
          <w:color w:val="auto"/>
          <w:lang w:val="en-US"/>
        </w:rPr>
      </w:pPr>
      <w:r w:rsidRPr="00A01F53">
        <w:rPr>
          <w:b/>
          <w:bCs/>
          <w:color w:val="auto"/>
        </w:rPr>
        <w:t>ŠALIŲ PARAŠAI IR REKVIZITAI</w:t>
      </w:r>
    </w:p>
    <w:p w14:paraId="7D333E8B" w14:textId="77777777" w:rsidR="00A01F53" w:rsidRPr="00A01F53" w:rsidRDefault="00A01F53" w:rsidP="00A01F53">
      <w:pPr>
        <w:pStyle w:val="Sraopastraipa"/>
        <w:rPr>
          <w:color w:val="auto"/>
        </w:rPr>
      </w:pPr>
      <w:r w:rsidRPr="00A01F53">
        <w:rPr>
          <w:color w:val="auto"/>
        </w:rPr>
        <w:t> </w:t>
      </w:r>
    </w:p>
    <w:tbl>
      <w:tblPr>
        <w:tblW w:w="5001" w:type="pct"/>
        <w:tblCellMar>
          <w:left w:w="0" w:type="dxa"/>
          <w:right w:w="0" w:type="dxa"/>
        </w:tblCellMar>
        <w:tblLook w:val="04A0" w:firstRow="1" w:lastRow="0" w:firstColumn="1" w:lastColumn="0" w:noHBand="0" w:noVBand="1"/>
      </w:tblPr>
      <w:tblGrid>
        <w:gridCol w:w="4821"/>
        <w:gridCol w:w="4822"/>
      </w:tblGrid>
      <w:tr w:rsidR="00A01F53" w:rsidRPr="00A01F53" w14:paraId="3485F21B" w14:textId="77777777" w:rsidTr="00D773D0">
        <w:tc>
          <w:tcPr>
            <w:tcW w:w="2500" w:type="pct"/>
          </w:tcPr>
          <w:p w14:paraId="31F355D4" w14:textId="77777777" w:rsidR="00A01F53" w:rsidRPr="00A01F53" w:rsidRDefault="00A01F53" w:rsidP="00D773D0">
            <w:pPr>
              <w:rPr>
                <w:color w:val="auto"/>
              </w:rPr>
            </w:pPr>
            <w:r w:rsidRPr="00A01F53">
              <w:rPr>
                <w:color w:val="auto"/>
              </w:rPr>
              <w:t>Europos socialinio fondo agentūra</w:t>
            </w:r>
          </w:p>
          <w:p w14:paraId="5F307F41" w14:textId="77777777" w:rsidR="00A01F53" w:rsidRPr="00A01F53" w:rsidRDefault="00A01F53" w:rsidP="00D773D0">
            <w:pPr>
              <w:rPr>
                <w:color w:val="auto"/>
              </w:rPr>
            </w:pPr>
            <w:r w:rsidRPr="00A01F53">
              <w:rPr>
                <w:color w:val="auto"/>
              </w:rPr>
              <w:t>Įmonės kodas: 192050725</w:t>
            </w:r>
          </w:p>
          <w:p w14:paraId="628EC743" w14:textId="77777777" w:rsidR="00A01F53" w:rsidRPr="00A01F53" w:rsidRDefault="00A01F53" w:rsidP="00D773D0">
            <w:pPr>
              <w:rPr>
                <w:color w:val="auto"/>
              </w:rPr>
            </w:pPr>
            <w:r w:rsidRPr="00A01F53">
              <w:rPr>
                <w:color w:val="auto"/>
              </w:rPr>
              <w:t>PVM mokėtojo kodas: LT100012270012</w:t>
            </w:r>
          </w:p>
          <w:p w14:paraId="1A7F4FB3" w14:textId="77777777" w:rsidR="00A01F53" w:rsidRPr="00A01F53" w:rsidRDefault="00A01F53" w:rsidP="00D773D0">
            <w:pPr>
              <w:rPr>
                <w:color w:val="auto"/>
              </w:rPr>
            </w:pPr>
            <w:r w:rsidRPr="00A01F53">
              <w:rPr>
                <w:color w:val="auto"/>
              </w:rPr>
              <w:t>M. Katkaus g. 44, Vilnius</w:t>
            </w:r>
          </w:p>
          <w:p w14:paraId="21215142" w14:textId="77777777" w:rsidR="00A01F53" w:rsidRPr="00A01F53" w:rsidRDefault="00A01F53" w:rsidP="00D773D0">
            <w:pPr>
              <w:rPr>
                <w:color w:val="auto"/>
              </w:rPr>
            </w:pPr>
            <w:r w:rsidRPr="00A01F53">
              <w:rPr>
                <w:color w:val="auto"/>
              </w:rPr>
              <w:t>Tel. (8 5) 264 9340</w:t>
            </w:r>
          </w:p>
          <w:p w14:paraId="1637128B" w14:textId="77777777" w:rsidR="00A01F53" w:rsidRPr="00A01F53" w:rsidRDefault="00A01F53" w:rsidP="00D773D0">
            <w:pPr>
              <w:rPr>
                <w:color w:val="auto"/>
              </w:rPr>
            </w:pPr>
            <w:r w:rsidRPr="00A01F53">
              <w:rPr>
                <w:color w:val="auto"/>
              </w:rPr>
              <w:t>A .s. Nr.: LT497300010156659218</w:t>
            </w:r>
          </w:p>
          <w:p w14:paraId="59CF0F7F" w14:textId="77777777" w:rsidR="00A01F53" w:rsidRPr="00A01F53" w:rsidRDefault="00A01F53" w:rsidP="00D773D0">
            <w:pPr>
              <w:rPr>
                <w:color w:val="auto"/>
              </w:rPr>
            </w:pPr>
            <w:r w:rsidRPr="00A01F53">
              <w:rPr>
                <w:color w:val="auto"/>
              </w:rPr>
              <w:t>El. paštas: info@esf.lt</w:t>
            </w:r>
          </w:p>
          <w:p w14:paraId="77927365" w14:textId="77777777" w:rsidR="00A01F53" w:rsidRPr="00A01F53" w:rsidRDefault="00A01F53" w:rsidP="00D773D0">
            <w:pPr>
              <w:rPr>
                <w:color w:val="auto"/>
              </w:rPr>
            </w:pPr>
          </w:p>
          <w:p w14:paraId="4861D7FC" w14:textId="77777777" w:rsidR="00A01F53" w:rsidRPr="00A01F53" w:rsidRDefault="00A01F53" w:rsidP="00D773D0">
            <w:pPr>
              <w:rPr>
                <w:rStyle w:val="CharStyle3"/>
                <w:color w:val="auto"/>
                <w:sz w:val="24"/>
                <w:szCs w:val="24"/>
              </w:rPr>
            </w:pPr>
            <w:r w:rsidRPr="00A01F53">
              <w:rPr>
                <w:rStyle w:val="CharStyle3"/>
                <w:color w:val="auto"/>
                <w:sz w:val="24"/>
                <w:szCs w:val="24"/>
              </w:rPr>
              <w:t>D</w:t>
            </w:r>
            <w:r w:rsidRPr="00A01F53">
              <w:rPr>
                <w:rStyle w:val="CharStyle3"/>
                <w:color w:val="auto"/>
              </w:rPr>
              <w:t>irektorė</w:t>
            </w:r>
            <w:r w:rsidRPr="00A01F53">
              <w:rPr>
                <w:rStyle w:val="CharStyle3"/>
                <w:color w:val="auto"/>
                <w:sz w:val="24"/>
                <w:szCs w:val="24"/>
              </w:rPr>
              <w:t xml:space="preserve"> </w:t>
            </w:r>
          </w:p>
          <w:p w14:paraId="6CA7C6C5" w14:textId="77777777" w:rsidR="00A01F53" w:rsidRPr="00A01F53" w:rsidRDefault="00A01F53" w:rsidP="00D773D0">
            <w:pPr>
              <w:rPr>
                <w:color w:val="auto"/>
              </w:rPr>
            </w:pPr>
            <w:r w:rsidRPr="00A01F53">
              <w:rPr>
                <w:rStyle w:val="CharStyle3"/>
                <w:color w:val="auto"/>
              </w:rPr>
              <w:t>Lina Nevinskienė</w:t>
            </w:r>
          </w:p>
        </w:tc>
        <w:tc>
          <w:tcPr>
            <w:tcW w:w="2500" w:type="pct"/>
          </w:tcPr>
          <w:p w14:paraId="7B8166CE" w14:textId="77777777" w:rsidR="00A01F53" w:rsidRPr="00A01F53" w:rsidRDefault="00A01F53" w:rsidP="00D773D0">
            <w:pPr>
              <w:rPr>
                <w:rStyle w:val="CharStyle3"/>
                <w:color w:val="auto"/>
                <w:sz w:val="24"/>
                <w:szCs w:val="24"/>
              </w:rPr>
            </w:pPr>
            <w:r w:rsidRPr="00A01F53">
              <w:rPr>
                <w:rStyle w:val="CharStyle3"/>
                <w:color w:val="auto"/>
                <w:sz w:val="24"/>
                <w:szCs w:val="24"/>
              </w:rPr>
              <w:t xml:space="preserve"> Kaišiadorių rajono  savivaldybės administracija</w:t>
            </w:r>
          </w:p>
          <w:p w14:paraId="2E51D4C3" w14:textId="77777777" w:rsidR="00A01F53" w:rsidRPr="00A01F53" w:rsidRDefault="00A01F53" w:rsidP="00D773D0">
            <w:pPr>
              <w:rPr>
                <w:color w:val="auto"/>
              </w:rPr>
            </w:pPr>
            <w:r w:rsidRPr="00A01F53">
              <w:rPr>
                <w:color w:val="auto"/>
              </w:rPr>
              <w:t xml:space="preserve">Įmonės kodas </w:t>
            </w:r>
            <w:r w:rsidRPr="00A01F53">
              <w:rPr>
                <w:color w:val="auto"/>
                <w:lang w:val="lt-LT" w:eastAsia="en-US"/>
              </w:rPr>
              <w:t>188773916</w:t>
            </w:r>
          </w:p>
          <w:p w14:paraId="145C1449" w14:textId="77777777" w:rsidR="00A01F53" w:rsidRPr="00A01F53" w:rsidRDefault="00A01F53" w:rsidP="00D773D0">
            <w:pPr>
              <w:rPr>
                <w:color w:val="auto"/>
              </w:rPr>
            </w:pPr>
            <w:r w:rsidRPr="00A01F53">
              <w:rPr>
                <w:color w:val="auto"/>
              </w:rPr>
              <w:t xml:space="preserve">Ne PVM mokėtojo kodas </w:t>
            </w:r>
          </w:p>
          <w:p w14:paraId="2B82E706" w14:textId="77777777" w:rsidR="00A01F53" w:rsidRPr="00A01F53" w:rsidRDefault="00A01F53" w:rsidP="00D773D0">
            <w:pPr>
              <w:rPr>
                <w:color w:val="auto"/>
              </w:rPr>
            </w:pPr>
            <w:r w:rsidRPr="00A01F53">
              <w:rPr>
                <w:color w:val="auto"/>
              </w:rPr>
              <w:t>Katedros g. 4, LT-</w:t>
            </w:r>
            <w:r w:rsidRPr="00A01F53">
              <w:rPr>
                <w:color w:val="auto"/>
                <w:shd w:val="clear" w:color="auto" w:fill="F8FAF9"/>
              </w:rPr>
              <w:t>56121</w:t>
            </w:r>
            <w:r w:rsidRPr="00A01F53">
              <w:rPr>
                <w:rFonts w:ascii="Arial" w:hAnsi="Arial" w:cs="Arial"/>
                <w:color w:val="auto"/>
                <w:sz w:val="21"/>
                <w:szCs w:val="21"/>
                <w:shd w:val="clear" w:color="auto" w:fill="F8FAF9"/>
              </w:rPr>
              <w:t> </w:t>
            </w:r>
            <w:r w:rsidRPr="00A01F53">
              <w:rPr>
                <w:color w:val="auto"/>
              </w:rPr>
              <w:t>Kaišiadorys</w:t>
            </w:r>
          </w:p>
          <w:p w14:paraId="57E594FD" w14:textId="77777777" w:rsidR="00A01F53" w:rsidRPr="00A01F53" w:rsidRDefault="00A01F53" w:rsidP="00D773D0">
            <w:pPr>
              <w:rPr>
                <w:color w:val="auto"/>
              </w:rPr>
            </w:pPr>
            <w:r w:rsidRPr="00A01F53">
              <w:rPr>
                <w:color w:val="auto"/>
              </w:rPr>
              <w:t>Tel.(8672) 25 206</w:t>
            </w:r>
          </w:p>
          <w:p w14:paraId="1D919683" w14:textId="77777777" w:rsidR="00A01F53" w:rsidRPr="00A01F53" w:rsidRDefault="00A01F53" w:rsidP="00D773D0">
            <w:pPr>
              <w:rPr>
                <w:color w:val="auto"/>
              </w:rPr>
            </w:pPr>
            <w:r w:rsidRPr="00A01F53">
              <w:rPr>
                <w:color w:val="auto"/>
              </w:rPr>
              <w:t xml:space="preserve">A. s. Nr. LT904010040500030076, </w:t>
            </w:r>
            <w:proofErr w:type="spellStart"/>
            <w:r w:rsidRPr="00A01F53">
              <w:rPr>
                <w:color w:val="auto"/>
              </w:rPr>
              <w:t>Luminor</w:t>
            </w:r>
            <w:proofErr w:type="spellEnd"/>
            <w:r w:rsidRPr="00A01F53">
              <w:rPr>
                <w:color w:val="auto"/>
              </w:rPr>
              <w:t xml:space="preserve">      Bank AB, kodas 40100</w:t>
            </w:r>
          </w:p>
          <w:p w14:paraId="7547E8F1" w14:textId="77777777" w:rsidR="00A01F53" w:rsidRPr="00A01F53" w:rsidRDefault="00A01F53" w:rsidP="00D773D0">
            <w:pPr>
              <w:rPr>
                <w:color w:val="auto"/>
                <w:lang w:val="en-US"/>
              </w:rPr>
            </w:pPr>
            <w:r w:rsidRPr="00A01F53">
              <w:rPr>
                <w:color w:val="auto"/>
              </w:rPr>
              <w:t>El. p. direktorius</w:t>
            </w:r>
            <w:r w:rsidRPr="00A01F53">
              <w:rPr>
                <w:color w:val="auto"/>
                <w:lang w:val="en-US"/>
              </w:rPr>
              <w:t>@kaisiadorys.lt</w:t>
            </w:r>
          </w:p>
          <w:p w14:paraId="62C05F15" w14:textId="77777777" w:rsidR="00A01F53" w:rsidRPr="00A01F53" w:rsidRDefault="00A01F53" w:rsidP="00D773D0">
            <w:pPr>
              <w:ind w:firstLine="421"/>
              <w:rPr>
                <w:color w:val="auto"/>
              </w:rPr>
            </w:pPr>
          </w:p>
          <w:p w14:paraId="090C9A73" w14:textId="77777777" w:rsidR="00A01F53" w:rsidRPr="00A01F53" w:rsidRDefault="00A01F53" w:rsidP="00D773D0">
            <w:pPr>
              <w:rPr>
                <w:color w:val="auto"/>
              </w:rPr>
            </w:pPr>
            <w:r w:rsidRPr="00A01F53">
              <w:rPr>
                <w:color w:val="auto"/>
              </w:rPr>
              <w:t>Direktorius</w:t>
            </w:r>
          </w:p>
          <w:p w14:paraId="438DDDE2" w14:textId="77777777" w:rsidR="00A01F53" w:rsidRPr="00A01F53" w:rsidRDefault="00A01F53" w:rsidP="00D773D0">
            <w:pPr>
              <w:rPr>
                <w:color w:val="auto"/>
              </w:rPr>
            </w:pPr>
            <w:r w:rsidRPr="00A01F53">
              <w:rPr>
                <w:color w:val="auto"/>
              </w:rPr>
              <w:t>Karolis Petkevičius</w:t>
            </w:r>
          </w:p>
        </w:tc>
      </w:tr>
      <w:tr w:rsidR="00A01F53" w:rsidRPr="00A01F53" w14:paraId="3BD210A5" w14:textId="77777777" w:rsidTr="00D773D0">
        <w:tc>
          <w:tcPr>
            <w:tcW w:w="2500" w:type="pct"/>
          </w:tcPr>
          <w:p w14:paraId="11A5C8D5" w14:textId="77777777" w:rsidR="00A01F53" w:rsidRPr="00A01F53" w:rsidRDefault="00A01F53" w:rsidP="00D773D0">
            <w:pPr>
              <w:rPr>
                <w:color w:val="auto"/>
              </w:rPr>
            </w:pPr>
            <w:r w:rsidRPr="00A01F53">
              <w:rPr>
                <w:color w:val="auto"/>
              </w:rPr>
              <w:t xml:space="preserve">___________________________________ </w:t>
            </w:r>
          </w:p>
          <w:p w14:paraId="201650BF" w14:textId="77777777" w:rsidR="00A01F53" w:rsidRPr="00A01F53" w:rsidRDefault="00A01F53" w:rsidP="00D773D0">
            <w:pPr>
              <w:jc w:val="center"/>
              <w:rPr>
                <w:color w:val="auto"/>
              </w:rPr>
            </w:pPr>
            <w:r w:rsidRPr="00A01F53">
              <w:rPr>
                <w:color w:val="auto"/>
              </w:rPr>
              <w:t>(parašas)</w:t>
            </w:r>
          </w:p>
        </w:tc>
        <w:tc>
          <w:tcPr>
            <w:tcW w:w="2500" w:type="pct"/>
          </w:tcPr>
          <w:p w14:paraId="1324802A" w14:textId="77777777" w:rsidR="00A01F53" w:rsidRPr="00A01F53" w:rsidRDefault="00A01F53" w:rsidP="00D773D0">
            <w:pPr>
              <w:rPr>
                <w:color w:val="auto"/>
              </w:rPr>
            </w:pPr>
            <w:r w:rsidRPr="00A01F53">
              <w:rPr>
                <w:color w:val="auto"/>
              </w:rPr>
              <w:t xml:space="preserve">___________________________________ </w:t>
            </w:r>
          </w:p>
          <w:p w14:paraId="7A557763" w14:textId="77777777" w:rsidR="00A01F53" w:rsidRPr="00A01F53" w:rsidRDefault="00A01F53" w:rsidP="00D773D0">
            <w:pPr>
              <w:jc w:val="center"/>
              <w:rPr>
                <w:color w:val="auto"/>
              </w:rPr>
            </w:pPr>
            <w:r w:rsidRPr="00A01F53">
              <w:rPr>
                <w:color w:val="auto"/>
              </w:rPr>
              <w:t>(parašas)</w:t>
            </w:r>
          </w:p>
        </w:tc>
      </w:tr>
      <w:tr w:rsidR="00A01F53" w:rsidRPr="00A01F53" w14:paraId="320BF806" w14:textId="77777777" w:rsidTr="00D773D0">
        <w:tc>
          <w:tcPr>
            <w:tcW w:w="2500" w:type="pct"/>
          </w:tcPr>
          <w:p w14:paraId="04D55134" w14:textId="77777777" w:rsidR="00A01F53" w:rsidRPr="00A01F53" w:rsidRDefault="00A01F53" w:rsidP="00D773D0">
            <w:pPr>
              <w:jc w:val="center"/>
              <w:rPr>
                <w:color w:val="auto"/>
              </w:rPr>
            </w:pPr>
            <w:r w:rsidRPr="00A01F53">
              <w:rPr>
                <w:color w:val="auto"/>
              </w:rPr>
              <w:t> </w:t>
            </w:r>
          </w:p>
        </w:tc>
        <w:tc>
          <w:tcPr>
            <w:tcW w:w="2500" w:type="pct"/>
            <w:tcMar>
              <w:top w:w="0" w:type="dxa"/>
              <w:left w:w="108" w:type="dxa"/>
              <w:bottom w:w="0" w:type="dxa"/>
              <w:right w:w="108" w:type="dxa"/>
            </w:tcMar>
          </w:tcPr>
          <w:p w14:paraId="0698E168" w14:textId="77777777" w:rsidR="00A01F53" w:rsidRPr="00A01F53" w:rsidRDefault="00A01F53" w:rsidP="00D773D0">
            <w:pPr>
              <w:jc w:val="center"/>
              <w:rPr>
                <w:color w:val="auto"/>
              </w:rPr>
            </w:pPr>
          </w:p>
        </w:tc>
      </w:tr>
      <w:tr w:rsidR="00A01F53" w:rsidRPr="00A01F53" w14:paraId="030F645E" w14:textId="77777777" w:rsidTr="00D773D0">
        <w:tc>
          <w:tcPr>
            <w:tcW w:w="2500" w:type="pct"/>
          </w:tcPr>
          <w:p w14:paraId="1036BC39" w14:textId="77777777" w:rsidR="00A01F53" w:rsidRPr="00A01F53" w:rsidRDefault="00A01F53" w:rsidP="00D773D0">
            <w:pPr>
              <w:rPr>
                <w:color w:val="auto"/>
              </w:rPr>
            </w:pPr>
          </w:p>
        </w:tc>
        <w:tc>
          <w:tcPr>
            <w:tcW w:w="2500" w:type="pct"/>
            <w:tcMar>
              <w:top w:w="0" w:type="dxa"/>
              <w:left w:w="108" w:type="dxa"/>
              <w:bottom w:w="0" w:type="dxa"/>
              <w:right w:w="108" w:type="dxa"/>
            </w:tcMar>
          </w:tcPr>
          <w:p w14:paraId="1EDF9978" w14:textId="77777777" w:rsidR="00A01F53" w:rsidRPr="00A01F53" w:rsidRDefault="00A01F53" w:rsidP="00D773D0">
            <w:pPr>
              <w:ind w:firstLine="321"/>
              <w:rPr>
                <w:color w:val="auto"/>
              </w:rPr>
            </w:pPr>
          </w:p>
        </w:tc>
      </w:tr>
      <w:tr w:rsidR="00A01F53" w:rsidRPr="00A01F53" w14:paraId="52F8BE57" w14:textId="77777777" w:rsidTr="00D773D0">
        <w:tc>
          <w:tcPr>
            <w:tcW w:w="2500" w:type="pct"/>
          </w:tcPr>
          <w:p w14:paraId="008A207A" w14:textId="77777777" w:rsidR="00A01F53" w:rsidRPr="00A01F53" w:rsidRDefault="00A01F53" w:rsidP="00D773D0">
            <w:pPr>
              <w:rPr>
                <w:rStyle w:val="CharStyle3"/>
                <w:color w:val="auto"/>
                <w:sz w:val="24"/>
                <w:szCs w:val="24"/>
              </w:rPr>
            </w:pPr>
          </w:p>
        </w:tc>
        <w:tc>
          <w:tcPr>
            <w:tcW w:w="2500" w:type="pct"/>
            <w:tcMar>
              <w:top w:w="0" w:type="dxa"/>
              <w:left w:w="108" w:type="dxa"/>
              <w:bottom w:w="0" w:type="dxa"/>
              <w:right w:w="108" w:type="dxa"/>
            </w:tcMar>
          </w:tcPr>
          <w:p w14:paraId="4E0C8FE2" w14:textId="77777777" w:rsidR="00A01F53" w:rsidRPr="00A01F53" w:rsidRDefault="00A01F53" w:rsidP="00D773D0">
            <w:pPr>
              <w:ind w:firstLine="321"/>
              <w:rPr>
                <w:color w:val="auto"/>
              </w:rPr>
            </w:pPr>
          </w:p>
        </w:tc>
      </w:tr>
      <w:tr w:rsidR="00A01F53" w:rsidRPr="00A01F53" w14:paraId="7C33433B" w14:textId="77777777" w:rsidTr="00D773D0">
        <w:tc>
          <w:tcPr>
            <w:tcW w:w="2500" w:type="pct"/>
          </w:tcPr>
          <w:p w14:paraId="2BAAF642" w14:textId="77777777" w:rsidR="00A01F53" w:rsidRPr="00A01F53" w:rsidRDefault="00A01F53" w:rsidP="00D773D0">
            <w:pPr>
              <w:pStyle w:val="prastasiniatinklio"/>
              <w:spacing w:before="0" w:beforeAutospacing="0" w:after="0" w:afterAutospacing="0"/>
            </w:pPr>
            <w:r w:rsidRPr="00A01F53">
              <w:t>Kaišiadorių Algirdo Brazausko gimnazija</w:t>
            </w:r>
          </w:p>
          <w:p w14:paraId="58B615F8" w14:textId="77777777" w:rsidR="00A01F53" w:rsidRPr="00A01F53" w:rsidRDefault="00A01F53" w:rsidP="00D773D0">
            <w:pPr>
              <w:pStyle w:val="prastasiniatinklio"/>
              <w:spacing w:before="0" w:beforeAutospacing="0" w:after="0" w:afterAutospacing="0"/>
            </w:pPr>
            <w:r w:rsidRPr="00A01F53">
              <w:t>Įmonės kodas 190596280</w:t>
            </w:r>
          </w:p>
          <w:p w14:paraId="5C75BCAF" w14:textId="77777777" w:rsidR="00A01F53" w:rsidRPr="00A01F53" w:rsidRDefault="00A01F53" w:rsidP="00D773D0">
            <w:pPr>
              <w:pStyle w:val="prastasiniatinklio"/>
              <w:spacing w:before="0" w:beforeAutospacing="0" w:after="0" w:afterAutospacing="0"/>
            </w:pPr>
            <w:r w:rsidRPr="00A01F53">
              <w:t>Ne PVM mokėtojas</w:t>
            </w:r>
          </w:p>
          <w:p w14:paraId="2BD46D80" w14:textId="77777777" w:rsidR="00A01F53" w:rsidRPr="00A01F53" w:rsidRDefault="00A01F53" w:rsidP="00D773D0">
            <w:pPr>
              <w:pStyle w:val="prastasiniatinklio"/>
              <w:spacing w:before="0" w:beforeAutospacing="0" w:after="0" w:afterAutospacing="0"/>
            </w:pPr>
            <w:r w:rsidRPr="00A01F53">
              <w:t>Gedimino g. 65, LT-56124 Kaišiadorys</w:t>
            </w:r>
          </w:p>
          <w:p w14:paraId="0F799EDF" w14:textId="77777777" w:rsidR="00A01F53" w:rsidRPr="00A01F53" w:rsidRDefault="00A01F53" w:rsidP="00D773D0">
            <w:pPr>
              <w:pStyle w:val="prastasiniatinklio"/>
              <w:spacing w:before="0" w:beforeAutospacing="0" w:after="0" w:afterAutospacing="0"/>
            </w:pPr>
            <w:r w:rsidRPr="00A01F53">
              <w:t>Tel. (8 686) 33 780, (8 346) 52 274</w:t>
            </w:r>
          </w:p>
          <w:p w14:paraId="47D07C8B" w14:textId="77777777" w:rsidR="00A01F53" w:rsidRPr="00A01F53" w:rsidRDefault="00A01F53" w:rsidP="00D773D0">
            <w:pPr>
              <w:pStyle w:val="prastasiniatinklio"/>
              <w:spacing w:before="0" w:beforeAutospacing="0" w:after="0" w:afterAutospacing="0"/>
            </w:pPr>
            <w:r w:rsidRPr="00A01F53">
              <w:t xml:space="preserve">A. s. Nr. LT524010051005127559, </w:t>
            </w:r>
            <w:proofErr w:type="spellStart"/>
            <w:r w:rsidRPr="00A01F53">
              <w:t>Luminor</w:t>
            </w:r>
            <w:proofErr w:type="spellEnd"/>
            <w:r w:rsidRPr="00A01F53">
              <w:t xml:space="preserve"> Bank AB, kodas 40100</w:t>
            </w:r>
          </w:p>
          <w:p w14:paraId="2446CECB" w14:textId="77777777" w:rsidR="00A01F53" w:rsidRPr="00A01F53" w:rsidRDefault="00A01F53" w:rsidP="00D773D0">
            <w:pPr>
              <w:pStyle w:val="prastasiniatinklio"/>
              <w:spacing w:before="0" w:beforeAutospacing="0" w:after="0" w:afterAutospacing="0"/>
            </w:pPr>
            <w:r w:rsidRPr="00A01F53">
              <w:t>El. p. direktorius@a.brazausko-gimnazija.lt</w:t>
            </w:r>
          </w:p>
          <w:p w14:paraId="4B78039C" w14:textId="77777777" w:rsidR="00A01F53" w:rsidRPr="00A01F53" w:rsidRDefault="00A01F53" w:rsidP="00D773D0">
            <w:pPr>
              <w:pStyle w:val="prastasiniatinklio"/>
              <w:spacing w:before="0" w:beforeAutospacing="0" w:after="0" w:afterAutospacing="0"/>
            </w:pPr>
          </w:p>
          <w:p w14:paraId="562F448C" w14:textId="77777777" w:rsidR="00A01F53" w:rsidRPr="00A01F53" w:rsidRDefault="00A01F53" w:rsidP="00D773D0">
            <w:pPr>
              <w:pStyle w:val="prastasiniatinklio"/>
              <w:spacing w:before="0" w:beforeAutospacing="0" w:after="0" w:afterAutospacing="0"/>
            </w:pPr>
            <w:r w:rsidRPr="00A01F53">
              <w:t>Direktorė</w:t>
            </w:r>
          </w:p>
          <w:p w14:paraId="6E6596A2" w14:textId="77777777" w:rsidR="00A01F53" w:rsidRPr="00A01F53" w:rsidRDefault="00A01F53" w:rsidP="00D773D0">
            <w:pPr>
              <w:pStyle w:val="prastasiniatinklio"/>
              <w:spacing w:before="0" w:beforeAutospacing="0" w:after="0" w:afterAutospacing="0"/>
            </w:pPr>
            <w:r w:rsidRPr="00A01F53">
              <w:t>Jolita Morkūnaitė</w:t>
            </w:r>
          </w:p>
          <w:p w14:paraId="4A50B4A5" w14:textId="77777777" w:rsidR="00A01F53" w:rsidRPr="00A01F53" w:rsidRDefault="00A01F53" w:rsidP="00D773D0">
            <w:pPr>
              <w:ind w:firstLine="421"/>
              <w:rPr>
                <w:color w:val="auto"/>
              </w:rPr>
            </w:pPr>
          </w:p>
        </w:tc>
        <w:tc>
          <w:tcPr>
            <w:tcW w:w="2500" w:type="pct"/>
          </w:tcPr>
          <w:p w14:paraId="152EF815" w14:textId="77777777" w:rsidR="00A01F53" w:rsidRPr="00A01F53" w:rsidRDefault="00A01F53" w:rsidP="00D773D0">
            <w:pPr>
              <w:rPr>
                <w:rStyle w:val="CharStyle3"/>
                <w:color w:val="auto"/>
                <w:sz w:val="24"/>
                <w:szCs w:val="24"/>
              </w:rPr>
            </w:pPr>
            <w:r w:rsidRPr="00A01F53">
              <w:rPr>
                <w:rStyle w:val="CharStyle3"/>
                <w:color w:val="auto"/>
                <w:sz w:val="24"/>
                <w:szCs w:val="24"/>
              </w:rPr>
              <w:t>Kaišiadorių r. Rumšiškių Antano Baranausko gimnazija</w:t>
            </w:r>
          </w:p>
          <w:p w14:paraId="45F004D0" w14:textId="77777777" w:rsidR="00A01F53" w:rsidRPr="00A01F53" w:rsidRDefault="00A01F53" w:rsidP="00D773D0">
            <w:pPr>
              <w:rPr>
                <w:color w:val="auto"/>
              </w:rPr>
            </w:pPr>
            <w:r w:rsidRPr="00A01F53">
              <w:rPr>
                <w:color w:val="auto"/>
              </w:rPr>
              <w:t xml:space="preserve">Įmonės kodas  </w:t>
            </w:r>
            <w:bookmarkStart w:id="35" w:name="_Hlk134782668"/>
            <w:r w:rsidRPr="00A01F53">
              <w:rPr>
                <w:color w:val="auto"/>
                <w:lang w:val="lt-LT" w:eastAsia="en-US"/>
              </w:rPr>
              <w:t>190596519</w:t>
            </w:r>
            <w:bookmarkEnd w:id="35"/>
          </w:p>
          <w:p w14:paraId="23F56878" w14:textId="77777777" w:rsidR="00A01F53" w:rsidRPr="00A01F53" w:rsidRDefault="00A01F53" w:rsidP="00D773D0">
            <w:pPr>
              <w:rPr>
                <w:color w:val="auto"/>
              </w:rPr>
            </w:pPr>
            <w:r w:rsidRPr="00A01F53">
              <w:rPr>
                <w:color w:val="auto"/>
              </w:rPr>
              <w:t xml:space="preserve">Ne PVM mokėtojo kodas </w:t>
            </w:r>
          </w:p>
          <w:p w14:paraId="18B59352" w14:textId="77777777" w:rsidR="00A01F53" w:rsidRPr="00A01F53" w:rsidRDefault="00A01F53" w:rsidP="00D773D0">
            <w:pPr>
              <w:rPr>
                <w:color w:val="auto"/>
              </w:rPr>
            </w:pPr>
            <w:r w:rsidRPr="00A01F53">
              <w:rPr>
                <w:color w:val="auto"/>
              </w:rPr>
              <w:t xml:space="preserve"> </w:t>
            </w:r>
            <w:proofErr w:type="spellStart"/>
            <w:r w:rsidRPr="00A01F53">
              <w:rPr>
                <w:color w:val="auto"/>
              </w:rPr>
              <w:t>Rumšos</w:t>
            </w:r>
            <w:proofErr w:type="spellEnd"/>
            <w:r w:rsidRPr="00A01F53">
              <w:rPr>
                <w:color w:val="auto"/>
              </w:rPr>
              <w:t xml:space="preserve"> g. 36, Rumšiškių mstl., LT-56336 Kaišiadorių r.</w:t>
            </w:r>
          </w:p>
          <w:p w14:paraId="08E16E75" w14:textId="77777777" w:rsidR="00A01F53" w:rsidRPr="00A01F53" w:rsidRDefault="00A01F53" w:rsidP="00D773D0">
            <w:pPr>
              <w:rPr>
                <w:color w:val="auto"/>
              </w:rPr>
            </w:pPr>
            <w:r w:rsidRPr="00A01F53">
              <w:rPr>
                <w:color w:val="auto"/>
              </w:rPr>
              <w:t>Tel.</w:t>
            </w:r>
            <w:r w:rsidRPr="00A01F53">
              <w:rPr>
                <w:color w:val="auto"/>
                <w:shd w:val="clear" w:color="auto" w:fill="FFFFFF"/>
              </w:rPr>
              <w:t>(8346) 47141</w:t>
            </w:r>
          </w:p>
          <w:p w14:paraId="4B5744C9" w14:textId="77777777" w:rsidR="00A01F53" w:rsidRPr="00A01F53" w:rsidRDefault="00A01F53" w:rsidP="00D773D0">
            <w:pPr>
              <w:rPr>
                <w:color w:val="auto"/>
              </w:rPr>
            </w:pPr>
            <w:r w:rsidRPr="00A01F53">
              <w:rPr>
                <w:color w:val="auto"/>
              </w:rPr>
              <w:t xml:space="preserve">A. s. Nr. </w:t>
            </w:r>
            <w:r w:rsidRPr="00A01F53">
              <w:rPr>
                <w:color w:val="auto"/>
                <w:shd w:val="clear" w:color="auto" w:fill="FFFFFF"/>
              </w:rPr>
              <w:t xml:space="preserve">LT804010040500040150, </w:t>
            </w:r>
            <w:proofErr w:type="spellStart"/>
            <w:r w:rsidRPr="00A01F53">
              <w:rPr>
                <w:color w:val="auto"/>
                <w:shd w:val="clear" w:color="auto" w:fill="FFFFFF"/>
              </w:rPr>
              <w:t>Luminor</w:t>
            </w:r>
            <w:proofErr w:type="spellEnd"/>
            <w:r w:rsidRPr="00A01F53">
              <w:rPr>
                <w:color w:val="auto"/>
                <w:shd w:val="clear" w:color="auto" w:fill="FFFFFF"/>
              </w:rPr>
              <w:t xml:space="preserve"> Bank AB, kodas 40100</w:t>
            </w:r>
          </w:p>
          <w:p w14:paraId="6DF6BB64" w14:textId="77777777" w:rsidR="00A01F53" w:rsidRPr="00A01F53" w:rsidRDefault="00A01F53" w:rsidP="00D773D0">
            <w:pPr>
              <w:rPr>
                <w:color w:val="auto"/>
              </w:rPr>
            </w:pPr>
            <w:r w:rsidRPr="00A01F53">
              <w:rPr>
                <w:color w:val="auto"/>
              </w:rPr>
              <w:t xml:space="preserve">El. p.  </w:t>
            </w:r>
            <w:r w:rsidRPr="00A01F53">
              <w:rPr>
                <w:color w:val="auto"/>
                <w:shd w:val="clear" w:color="auto" w:fill="FFFFFF"/>
              </w:rPr>
              <w:t>rumsiskiugimnazija@gmail.com</w:t>
            </w:r>
          </w:p>
          <w:p w14:paraId="2D7FEC82" w14:textId="3578838F" w:rsidR="00A01F53" w:rsidDel="007700BC" w:rsidRDefault="00A01F53" w:rsidP="00D773D0">
            <w:pPr>
              <w:rPr>
                <w:del w:id="36" w:author="Edita Navickienė" w:date="2023-05-31T08:49:00Z"/>
              </w:rPr>
            </w:pPr>
            <w:r w:rsidRPr="00A01F53">
              <w:rPr>
                <w:color w:val="auto"/>
              </w:rPr>
              <w:t>Direktori</w:t>
            </w:r>
            <w:r w:rsidR="00BF173B">
              <w:rPr>
                <w:color w:val="auto"/>
              </w:rPr>
              <w:t>a</w:t>
            </w:r>
            <w:r w:rsidR="00BF173B">
              <w:t xml:space="preserve">us pavaduotoja ugdymui, vykdanti direktoriaus </w:t>
            </w:r>
            <w:proofErr w:type="spellStart"/>
            <w:r w:rsidR="00BF173B">
              <w:t>funkcijas</w:t>
            </w:r>
          </w:p>
          <w:p w14:paraId="1FA0F066" w14:textId="0B156E7A" w:rsidR="00A01F53" w:rsidRPr="00A01F53" w:rsidRDefault="00BF173B" w:rsidP="00D773D0">
            <w:pPr>
              <w:rPr>
                <w:color w:val="auto"/>
              </w:rPr>
            </w:pPr>
            <w:r>
              <w:rPr>
                <w:color w:val="auto"/>
              </w:rPr>
              <w:t>V</w:t>
            </w:r>
            <w:r>
              <w:t>ida</w:t>
            </w:r>
            <w:proofErr w:type="spellEnd"/>
            <w:r>
              <w:t xml:space="preserve"> </w:t>
            </w:r>
            <w:proofErr w:type="spellStart"/>
            <w:r>
              <w:t>Veliuonienė</w:t>
            </w:r>
            <w:proofErr w:type="spellEnd"/>
          </w:p>
        </w:tc>
      </w:tr>
      <w:tr w:rsidR="00A01F53" w:rsidRPr="00A01F53" w14:paraId="6E358FC3" w14:textId="77777777" w:rsidTr="00D773D0">
        <w:tc>
          <w:tcPr>
            <w:tcW w:w="2500" w:type="pct"/>
          </w:tcPr>
          <w:p w14:paraId="55A727E4" w14:textId="77777777" w:rsidR="00A01F53" w:rsidRPr="00A01F53" w:rsidRDefault="00A01F53" w:rsidP="00D773D0">
            <w:pPr>
              <w:rPr>
                <w:color w:val="auto"/>
              </w:rPr>
            </w:pPr>
            <w:r w:rsidRPr="00A01F53">
              <w:rPr>
                <w:color w:val="auto"/>
              </w:rPr>
              <w:t xml:space="preserve">___________________________________ </w:t>
            </w:r>
          </w:p>
          <w:p w14:paraId="08B2409B" w14:textId="77777777" w:rsidR="00A01F53" w:rsidRPr="00A01F53" w:rsidRDefault="00A01F53" w:rsidP="00D773D0">
            <w:pPr>
              <w:jc w:val="center"/>
              <w:rPr>
                <w:color w:val="auto"/>
              </w:rPr>
            </w:pPr>
            <w:r w:rsidRPr="00A01F53">
              <w:rPr>
                <w:color w:val="auto"/>
              </w:rPr>
              <w:t>(parašas)</w:t>
            </w:r>
          </w:p>
        </w:tc>
        <w:tc>
          <w:tcPr>
            <w:tcW w:w="2500" w:type="pct"/>
          </w:tcPr>
          <w:p w14:paraId="39652791" w14:textId="77777777" w:rsidR="00A01F53" w:rsidRPr="00A01F53" w:rsidRDefault="00A01F53" w:rsidP="00D773D0">
            <w:pPr>
              <w:rPr>
                <w:color w:val="auto"/>
              </w:rPr>
            </w:pPr>
            <w:r w:rsidRPr="00A01F53">
              <w:rPr>
                <w:color w:val="auto"/>
              </w:rPr>
              <w:t xml:space="preserve">___________________________________ </w:t>
            </w:r>
          </w:p>
          <w:p w14:paraId="78ABB46C" w14:textId="77777777" w:rsidR="00A01F53" w:rsidRPr="00A01F53" w:rsidRDefault="00A01F53" w:rsidP="00D773D0">
            <w:pPr>
              <w:rPr>
                <w:color w:val="auto"/>
              </w:rPr>
            </w:pPr>
            <w:r w:rsidRPr="00A01F53">
              <w:rPr>
                <w:color w:val="auto"/>
              </w:rPr>
              <w:t>(parašas)</w:t>
            </w:r>
          </w:p>
        </w:tc>
      </w:tr>
      <w:tr w:rsidR="00A01F53" w:rsidRPr="00A01F53" w14:paraId="58ACF681" w14:textId="77777777" w:rsidTr="00D773D0">
        <w:tc>
          <w:tcPr>
            <w:tcW w:w="2500" w:type="pct"/>
            <w:tcMar>
              <w:top w:w="0" w:type="dxa"/>
              <w:left w:w="108" w:type="dxa"/>
              <w:bottom w:w="0" w:type="dxa"/>
              <w:right w:w="108" w:type="dxa"/>
            </w:tcMar>
          </w:tcPr>
          <w:p w14:paraId="17D927D9" w14:textId="77777777" w:rsidR="00A01F53" w:rsidRPr="00A01F53" w:rsidRDefault="00A01F53" w:rsidP="00D773D0">
            <w:pPr>
              <w:jc w:val="center"/>
              <w:rPr>
                <w:color w:val="auto"/>
              </w:rPr>
            </w:pPr>
          </w:p>
        </w:tc>
        <w:tc>
          <w:tcPr>
            <w:tcW w:w="2500" w:type="pct"/>
          </w:tcPr>
          <w:p w14:paraId="00DA7AFD" w14:textId="77777777" w:rsidR="00A01F53" w:rsidRPr="00A01F53" w:rsidRDefault="00A01F53" w:rsidP="00D773D0">
            <w:pPr>
              <w:rPr>
                <w:color w:val="auto"/>
              </w:rPr>
            </w:pPr>
          </w:p>
        </w:tc>
      </w:tr>
      <w:tr w:rsidR="00A01F53" w:rsidRPr="00A01F53" w14:paraId="5A35D015" w14:textId="77777777" w:rsidTr="00D773D0">
        <w:tc>
          <w:tcPr>
            <w:tcW w:w="2500" w:type="pct"/>
            <w:tcMar>
              <w:top w:w="0" w:type="dxa"/>
              <w:left w:w="108" w:type="dxa"/>
              <w:bottom w:w="0" w:type="dxa"/>
              <w:right w:w="108" w:type="dxa"/>
            </w:tcMar>
          </w:tcPr>
          <w:p w14:paraId="7E798E59" w14:textId="77777777" w:rsidR="00A01F53" w:rsidRPr="00A01F53" w:rsidRDefault="00A01F53" w:rsidP="00D773D0">
            <w:pPr>
              <w:ind w:firstLine="321"/>
              <w:rPr>
                <w:color w:val="auto"/>
              </w:rPr>
            </w:pPr>
          </w:p>
        </w:tc>
        <w:tc>
          <w:tcPr>
            <w:tcW w:w="2500" w:type="pct"/>
          </w:tcPr>
          <w:p w14:paraId="1856EFAF" w14:textId="77777777" w:rsidR="00A01F53" w:rsidRPr="00A01F53" w:rsidRDefault="00A01F53" w:rsidP="00D773D0">
            <w:pPr>
              <w:rPr>
                <w:color w:val="auto"/>
              </w:rPr>
            </w:pPr>
          </w:p>
        </w:tc>
      </w:tr>
      <w:tr w:rsidR="00A01F53" w:rsidRPr="00A01F53" w14:paraId="3FC62F3F" w14:textId="77777777" w:rsidTr="00D773D0">
        <w:tc>
          <w:tcPr>
            <w:tcW w:w="2500" w:type="pct"/>
            <w:tcMar>
              <w:top w:w="0" w:type="dxa"/>
              <w:left w:w="108" w:type="dxa"/>
              <w:bottom w:w="0" w:type="dxa"/>
              <w:right w:w="108" w:type="dxa"/>
            </w:tcMar>
          </w:tcPr>
          <w:p w14:paraId="5D7CA8B8" w14:textId="77777777" w:rsidR="00A01F53" w:rsidRPr="00A01F53" w:rsidRDefault="00A01F53" w:rsidP="00D773D0">
            <w:pPr>
              <w:ind w:firstLine="321"/>
              <w:rPr>
                <w:color w:val="auto"/>
              </w:rPr>
            </w:pPr>
          </w:p>
        </w:tc>
        <w:tc>
          <w:tcPr>
            <w:tcW w:w="2500" w:type="pct"/>
          </w:tcPr>
          <w:p w14:paraId="126174B0" w14:textId="77777777" w:rsidR="00A01F53" w:rsidRPr="00A01F53" w:rsidRDefault="00A01F53" w:rsidP="00D773D0">
            <w:pPr>
              <w:rPr>
                <w:color w:val="auto"/>
              </w:rPr>
            </w:pPr>
          </w:p>
        </w:tc>
      </w:tr>
      <w:tr w:rsidR="00A01F53" w:rsidRPr="00A01F53" w14:paraId="5A612AD3" w14:textId="77777777" w:rsidTr="00D773D0">
        <w:tc>
          <w:tcPr>
            <w:tcW w:w="2500" w:type="pct"/>
          </w:tcPr>
          <w:p w14:paraId="310F5D47" w14:textId="77777777" w:rsidR="00A01F53" w:rsidRPr="00A01F53" w:rsidRDefault="00A01F53" w:rsidP="00D773D0">
            <w:pPr>
              <w:rPr>
                <w:rStyle w:val="CharStyle3"/>
                <w:color w:val="auto"/>
                <w:sz w:val="24"/>
                <w:szCs w:val="24"/>
              </w:rPr>
            </w:pPr>
            <w:r w:rsidRPr="00A01F53">
              <w:rPr>
                <w:rStyle w:val="CharStyle3"/>
                <w:color w:val="auto"/>
                <w:sz w:val="24"/>
                <w:szCs w:val="24"/>
              </w:rPr>
              <w:t>Kaišiadorių r. Žiežmarių gimnazija</w:t>
            </w:r>
          </w:p>
          <w:p w14:paraId="357A3B05" w14:textId="77777777" w:rsidR="00A01F53" w:rsidRPr="00A01F53" w:rsidRDefault="00A01F53" w:rsidP="00D773D0">
            <w:pPr>
              <w:rPr>
                <w:color w:val="auto"/>
              </w:rPr>
            </w:pPr>
            <w:r w:rsidRPr="00A01F53">
              <w:rPr>
                <w:color w:val="auto"/>
              </w:rPr>
              <w:t>Įmonės kodas 190596476 Ne PVM mokėtojo kodas</w:t>
            </w:r>
          </w:p>
          <w:p w14:paraId="2D36FA92" w14:textId="77777777" w:rsidR="00A01F53" w:rsidRPr="00A01F53" w:rsidRDefault="00A01F53" w:rsidP="00D773D0">
            <w:pPr>
              <w:rPr>
                <w:color w:val="auto"/>
              </w:rPr>
            </w:pPr>
            <w:r w:rsidRPr="00A01F53">
              <w:rPr>
                <w:color w:val="auto"/>
                <w:shd w:val="clear" w:color="auto" w:fill="E4E3E3"/>
              </w:rPr>
              <w:t>Žaslių g. 21, LT-56017 Žiežmariai, Kaišiadorių r.</w:t>
            </w:r>
            <w:r w:rsidRPr="00A01F53">
              <w:rPr>
                <w:color w:val="auto"/>
              </w:rPr>
              <w:t xml:space="preserve"> </w:t>
            </w:r>
          </w:p>
          <w:p w14:paraId="31377F05" w14:textId="77777777" w:rsidR="00A01F53" w:rsidRPr="00A01F53" w:rsidRDefault="00A01F53" w:rsidP="00D773D0">
            <w:pPr>
              <w:rPr>
                <w:color w:val="auto"/>
              </w:rPr>
            </w:pPr>
            <w:r w:rsidRPr="00A01F53">
              <w:rPr>
                <w:color w:val="auto"/>
              </w:rPr>
              <w:t>Tel. (8346) 20256</w:t>
            </w:r>
          </w:p>
          <w:p w14:paraId="39109D56" w14:textId="77777777" w:rsidR="00A01F53" w:rsidRPr="00A01F53" w:rsidRDefault="00A01F53" w:rsidP="00D773D0">
            <w:pPr>
              <w:rPr>
                <w:color w:val="auto"/>
              </w:rPr>
            </w:pPr>
            <w:r w:rsidRPr="00A01F53">
              <w:rPr>
                <w:color w:val="auto"/>
              </w:rPr>
              <w:t>A. s. Nr. LT394010040500238865</w:t>
            </w:r>
            <w:r w:rsidRPr="00A01F53">
              <w:rPr>
                <w:color w:val="auto"/>
                <w:shd w:val="clear" w:color="auto" w:fill="FFFFFF"/>
              </w:rPr>
              <w:t xml:space="preserve"> </w:t>
            </w:r>
            <w:proofErr w:type="spellStart"/>
            <w:r w:rsidRPr="00A01F53">
              <w:rPr>
                <w:color w:val="auto"/>
                <w:shd w:val="clear" w:color="auto" w:fill="FFFFFF"/>
              </w:rPr>
              <w:t>Luminor</w:t>
            </w:r>
            <w:proofErr w:type="spellEnd"/>
            <w:r w:rsidRPr="00A01F53">
              <w:rPr>
                <w:color w:val="auto"/>
                <w:shd w:val="clear" w:color="auto" w:fill="FFFFFF"/>
              </w:rPr>
              <w:t xml:space="preserve"> Bank AB, kodas 40100</w:t>
            </w:r>
          </w:p>
          <w:p w14:paraId="4D70C0C3" w14:textId="77777777" w:rsidR="00A01F53" w:rsidRPr="00A01F53" w:rsidRDefault="00A01F53" w:rsidP="00D773D0">
            <w:pPr>
              <w:rPr>
                <w:color w:val="auto"/>
                <w:lang w:val="en-US"/>
              </w:rPr>
            </w:pPr>
            <w:r w:rsidRPr="00A01F53">
              <w:rPr>
                <w:color w:val="auto"/>
              </w:rPr>
              <w:t xml:space="preserve">El. p. </w:t>
            </w:r>
            <w:proofErr w:type="spellStart"/>
            <w:r w:rsidRPr="00A01F53">
              <w:rPr>
                <w:color w:val="auto"/>
              </w:rPr>
              <w:t>egle.raudeliuniene</w:t>
            </w:r>
            <w:proofErr w:type="spellEnd"/>
            <w:r w:rsidRPr="00A01F53">
              <w:rPr>
                <w:color w:val="auto"/>
                <w:lang w:val="en-US"/>
              </w:rPr>
              <w:t>@ziezmariugimnazija.lt</w:t>
            </w:r>
          </w:p>
          <w:p w14:paraId="799FCE7B" w14:textId="77777777" w:rsidR="00A01F53" w:rsidRPr="00A01F53" w:rsidRDefault="00A01F53" w:rsidP="00D773D0">
            <w:pPr>
              <w:ind w:firstLine="421"/>
              <w:rPr>
                <w:color w:val="auto"/>
              </w:rPr>
            </w:pPr>
          </w:p>
          <w:p w14:paraId="02C13621" w14:textId="77777777" w:rsidR="00A01F53" w:rsidRPr="00A01F53" w:rsidRDefault="00A01F53" w:rsidP="00D773D0">
            <w:pPr>
              <w:rPr>
                <w:color w:val="auto"/>
              </w:rPr>
            </w:pPr>
            <w:r w:rsidRPr="00A01F53">
              <w:rPr>
                <w:color w:val="auto"/>
              </w:rPr>
              <w:t>Direktorė</w:t>
            </w:r>
          </w:p>
          <w:p w14:paraId="494643C3" w14:textId="77777777" w:rsidR="00A01F53" w:rsidRPr="00A01F53" w:rsidRDefault="00A01F53" w:rsidP="00D773D0">
            <w:pPr>
              <w:rPr>
                <w:color w:val="auto"/>
              </w:rPr>
            </w:pPr>
            <w:r w:rsidRPr="00A01F53">
              <w:rPr>
                <w:color w:val="auto"/>
              </w:rPr>
              <w:t xml:space="preserve">Eglė </w:t>
            </w:r>
            <w:proofErr w:type="spellStart"/>
            <w:r w:rsidRPr="00A01F53">
              <w:rPr>
                <w:color w:val="auto"/>
              </w:rPr>
              <w:t>Raudeliūnienė</w:t>
            </w:r>
            <w:proofErr w:type="spellEnd"/>
          </w:p>
        </w:tc>
        <w:tc>
          <w:tcPr>
            <w:tcW w:w="2500" w:type="pct"/>
          </w:tcPr>
          <w:p w14:paraId="27A27D64" w14:textId="77777777" w:rsidR="00A01F53" w:rsidRPr="00A01F53" w:rsidRDefault="00A01F53" w:rsidP="00D773D0">
            <w:pPr>
              <w:rPr>
                <w:rStyle w:val="CharStyle3"/>
                <w:color w:val="auto"/>
                <w:sz w:val="24"/>
                <w:szCs w:val="24"/>
              </w:rPr>
            </w:pPr>
            <w:r w:rsidRPr="00A01F53">
              <w:rPr>
                <w:rStyle w:val="CharStyle3"/>
                <w:color w:val="auto"/>
                <w:sz w:val="24"/>
                <w:szCs w:val="24"/>
              </w:rPr>
              <w:t>Kaišiadorių Vaclovo Giržado progimnazija</w:t>
            </w:r>
          </w:p>
          <w:p w14:paraId="1FB11EE0" w14:textId="77777777" w:rsidR="00A01F53" w:rsidRPr="00A01F53" w:rsidRDefault="00A01F53" w:rsidP="00D773D0">
            <w:pPr>
              <w:rPr>
                <w:color w:val="auto"/>
              </w:rPr>
            </w:pPr>
            <w:r w:rsidRPr="00A01F53">
              <w:rPr>
                <w:color w:val="auto"/>
              </w:rPr>
              <w:t>Įmonės kodas 190596323</w:t>
            </w:r>
          </w:p>
          <w:p w14:paraId="68FA3E08" w14:textId="77777777" w:rsidR="00A01F53" w:rsidRPr="00A01F53" w:rsidRDefault="00A01F53" w:rsidP="00D773D0">
            <w:pPr>
              <w:rPr>
                <w:color w:val="auto"/>
              </w:rPr>
            </w:pPr>
            <w:r w:rsidRPr="00A01F53">
              <w:rPr>
                <w:color w:val="auto"/>
              </w:rPr>
              <w:t xml:space="preserve">Ne PVM mokėtojo kodas </w:t>
            </w:r>
          </w:p>
          <w:p w14:paraId="632A9DC2" w14:textId="77777777" w:rsidR="00A01F53" w:rsidRPr="00A01F53" w:rsidRDefault="00A01F53" w:rsidP="00D773D0">
            <w:pPr>
              <w:rPr>
                <w:color w:val="auto"/>
              </w:rPr>
            </w:pPr>
            <w:r w:rsidRPr="00A01F53">
              <w:rPr>
                <w:color w:val="auto"/>
              </w:rPr>
              <w:t>Paukštininkų g. 5, LT-</w:t>
            </w:r>
            <w:r w:rsidRPr="00A01F53">
              <w:rPr>
                <w:color w:val="auto"/>
                <w:shd w:val="clear" w:color="auto" w:fill="FFFFFF"/>
              </w:rPr>
              <w:t>56166</w:t>
            </w:r>
            <w:r w:rsidRPr="00A01F53">
              <w:rPr>
                <w:rFonts w:ascii="Roboto" w:hAnsi="Roboto"/>
                <w:color w:val="auto"/>
                <w:shd w:val="clear" w:color="auto" w:fill="FFFFFF"/>
              </w:rPr>
              <w:t xml:space="preserve"> </w:t>
            </w:r>
            <w:r w:rsidRPr="00A01F53">
              <w:rPr>
                <w:color w:val="auto"/>
              </w:rPr>
              <w:t>Kaišiadorys</w:t>
            </w:r>
          </w:p>
          <w:p w14:paraId="74F3080B" w14:textId="77777777" w:rsidR="00A01F53" w:rsidRPr="00A01F53" w:rsidRDefault="00A01F53" w:rsidP="00D773D0">
            <w:pPr>
              <w:rPr>
                <w:color w:val="auto"/>
              </w:rPr>
            </w:pPr>
            <w:r w:rsidRPr="00A01F53">
              <w:rPr>
                <w:color w:val="auto"/>
              </w:rPr>
              <w:t>Tel.  (8346) 51805</w:t>
            </w:r>
          </w:p>
          <w:p w14:paraId="2A8895C5" w14:textId="77777777" w:rsidR="00A01F53" w:rsidRPr="00A01F53" w:rsidRDefault="00A01F53" w:rsidP="00D773D0">
            <w:pPr>
              <w:rPr>
                <w:color w:val="auto"/>
              </w:rPr>
            </w:pPr>
            <w:r w:rsidRPr="00A01F53">
              <w:rPr>
                <w:color w:val="auto"/>
              </w:rPr>
              <w:t xml:space="preserve">A. s. Nr. </w:t>
            </w:r>
            <w:r w:rsidRPr="00A01F53">
              <w:rPr>
                <w:color w:val="auto"/>
                <w:shd w:val="clear" w:color="auto" w:fill="FFFFFF"/>
              </w:rPr>
              <w:t xml:space="preserve">LT824010051005717167, </w:t>
            </w:r>
            <w:proofErr w:type="spellStart"/>
            <w:r w:rsidRPr="00A01F53">
              <w:rPr>
                <w:color w:val="auto"/>
                <w:shd w:val="clear" w:color="auto" w:fill="FFFFFF"/>
              </w:rPr>
              <w:t>Luminor</w:t>
            </w:r>
            <w:proofErr w:type="spellEnd"/>
            <w:r w:rsidRPr="00A01F53">
              <w:rPr>
                <w:color w:val="auto"/>
                <w:shd w:val="clear" w:color="auto" w:fill="FFFFFF"/>
              </w:rPr>
              <w:t xml:space="preserve"> Bank AS, kodas 40100</w:t>
            </w:r>
          </w:p>
          <w:p w14:paraId="54E65F23" w14:textId="60633075" w:rsidR="00A01F53" w:rsidRPr="00A01F53" w:rsidRDefault="00A01F53" w:rsidP="00D773D0">
            <w:pPr>
              <w:rPr>
                <w:color w:val="auto"/>
              </w:rPr>
            </w:pPr>
            <w:r w:rsidRPr="00A01F53">
              <w:rPr>
                <w:color w:val="auto"/>
              </w:rPr>
              <w:t xml:space="preserve">El. p. </w:t>
            </w:r>
            <w:r w:rsidR="00033ABB">
              <w:rPr>
                <w:color w:val="auto"/>
              </w:rPr>
              <w:t>rastine</w:t>
            </w:r>
            <w:r w:rsidRPr="00A01F53">
              <w:rPr>
                <w:color w:val="auto"/>
              </w:rPr>
              <w:t>@v.girzado-progimnazija.lt</w:t>
            </w:r>
          </w:p>
          <w:p w14:paraId="24DCA0E0" w14:textId="77777777" w:rsidR="00A01F53" w:rsidRPr="00A01F53" w:rsidRDefault="00A01F53" w:rsidP="00D773D0">
            <w:pPr>
              <w:ind w:firstLine="421"/>
              <w:rPr>
                <w:color w:val="auto"/>
              </w:rPr>
            </w:pPr>
          </w:p>
          <w:p w14:paraId="3F147F13" w14:textId="5E4DD4DE" w:rsidR="00A01F53" w:rsidRPr="00A01F53" w:rsidRDefault="00A01F53" w:rsidP="00A01F53">
            <w:pPr>
              <w:rPr>
                <w:color w:val="auto"/>
              </w:rPr>
            </w:pPr>
            <w:r w:rsidRPr="00A01F53">
              <w:rPr>
                <w:color w:val="auto"/>
              </w:rPr>
              <w:t>Direktorius</w:t>
            </w:r>
          </w:p>
          <w:p w14:paraId="105BE39B" w14:textId="5E956444" w:rsidR="00A01F53" w:rsidRPr="00A01F53" w:rsidRDefault="00A01F53" w:rsidP="00D773D0">
            <w:pPr>
              <w:rPr>
                <w:color w:val="auto"/>
              </w:rPr>
            </w:pPr>
            <w:r w:rsidRPr="00A01F53">
              <w:rPr>
                <w:color w:val="auto"/>
              </w:rPr>
              <w:t xml:space="preserve">Rojus </w:t>
            </w:r>
            <w:proofErr w:type="spellStart"/>
            <w:r w:rsidRPr="00A01F53">
              <w:rPr>
                <w:color w:val="auto"/>
              </w:rPr>
              <w:t>Šadurskas</w:t>
            </w:r>
            <w:proofErr w:type="spellEnd"/>
          </w:p>
          <w:p w14:paraId="303773C5" w14:textId="77777777" w:rsidR="00A01F53" w:rsidRPr="00A01F53" w:rsidRDefault="00A01F53" w:rsidP="00D773D0">
            <w:pPr>
              <w:rPr>
                <w:color w:val="auto"/>
              </w:rPr>
            </w:pPr>
          </w:p>
        </w:tc>
      </w:tr>
      <w:tr w:rsidR="00A01F53" w:rsidRPr="00A01F53" w14:paraId="13C24EC5" w14:textId="77777777" w:rsidTr="00D773D0">
        <w:tc>
          <w:tcPr>
            <w:tcW w:w="2500" w:type="pct"/>
          </w:tcPr>
          <w:p w14:paraId="5CB4CDD2" w14:textId="77777777" w:rsidR="00A01F53" w:rsidRPr="00A01F53" w:rsidRDefault="00A01F53" w:rsidP="00D773D0">
            <w:pPr>
              <w:rPr>
                <w:color w:val="auto"/>
              </w:rPr>
            </w:pPr>
            <w:r w:rsidRPr="00A01F53">
              <w:rPr>
                <w:color w:val="auto"/>
              </w:rPr>
              <w:t xml:space="preserve">___________________________________ </w:t>
            </w:r>
          </w:p>
          <w:p w14:paraId="1F48E415" w14:textId="77777777" w:rsidR="00A01F53" w:rsidRPr="00A01F53" w:rsidRDefault="00A01F53" w:rsidP="00D773D0">
            <w:pPr>
              <w:rPr>
                <w:color w:val="auto"/>
              </w:rPr>
            </w:pPr>
            <w:r w:rsidRPr="00A01F53">
              <w:rPr>
                <w:color w:val="auto"/>
              </w:rPr>
              <w:t>(parašas)</w:t>
            </w:r>
          </w:p>
        </w:tc>
        <w:tc>
          <w:tcPr>
            <w:tcW w:w="2500" w:type="pct"/>
          </w:tcPr>
          <w:p w14:paraId="4A62B798" w14:textId="77777777" w:rsidR="00A01F53" w:rsidRPr="00A01F53" w:rsidRDefault="00A01F53" w:rsidP="00D773D0">
            <w:pPr>
              <w:rPr>
                <w:color w:val="auto"/>
              </w:rPr>
            </w:pPr>
            <w:r w:rsidRPr="00A01F53">
              <w:rPr>
                <w:color w:val="auto"/>
              </w:rPr>
              <w:t xml:space="preserve">___________________________________ </w:t>
            </w:r>
          </w:p>
          <w:p w14:paraId="482A2460" w14:textId="77777777" w:rsidR="00A01F53" w:rsidRPr="00A01F53" w:rsidRDefault="00A01F53" w:rsidP="00D773D0">
            <w:pPr>
              <w:rPr>
                <w:color w:val="auto"/>
              </w:rPr>
            </w:pPr>
            <w:r w:rsidRPr="00A01F53">
              <w:rPr>
                <w:color w:val="auto"/>
              </w:rPr>
              <w:t>(parašas)</w:t>
            </w:r>
          </w:p>
        </w:tc>
      </w:tr>
    </w:tbl>
    <w:p w14:paraId="4734C02F" w14:textId="77777777" w:rsidR="002B0343" w:rsidRDefault="002B0343" w:rsidP="00B16780">
      <w:pPr>
        <w:pStyle w:val="Sraopastraipa"/>
        <w:shd w:val="clear" w:color="auto" w:fill="FFFFFF"/>
        <w:jc w:val="center"/>
        <w:rPr>
          <w:b/>
          <w:bCs/>
          <w:color w:val="auto"/>
        </w:rPr>
      </w:pPr>
    </w:p>
    <w:p w14:paraId="3B0CA899" w14:textId="670B8E30" w:rsidR="002B0343" w:rsidDel="007700BC" w:rsidRDefault="002B0343" w:rsidP="007700BC">
      <w:pPr>
        <w:pStyle w:val="Sraopastraipa"/>
        <w:shd w:val="clear" w:color="auto" w:fill="FFFFFF"/>
        <w:rPr>
          <w:del w:id="37" w:author="Edita Navickienė" w:date="2023-05-31T13:44:00Z"/>
          <w:b/>
          <w:bCs/>
          <w:color w:val="auto"/>
        </w:rPr>
      </w:pPr>
    </w:p>
    <w:p w14:paraId="5DB7CEE9" w14:textId="76D88F2E" w:rsidR="003E1398" w:rsidRPr="008B3DF8" w:rsidRDefault="003E1398" w:rsidP="007700BC">
      <w:pPr>
        <w:pStyle w:val="Style2"/>
        <w:shd w:val="clear" w:color="auto" w:fill="auto"/>
        <w:tabs>
          <w:tab w:val="left" w:pos="1407"/>
        </w:tabs>
        <w:spacing w:after="0" w:line="240" w:lineRule="auto"/>
        <w:ind w:right="20"/>
        <w:jc w:val="both"/>
        <w:rPr>
          <w:sz w:val="24"/>
          <w:szCs w:val="24"/>
        </w:rPr>
      </w:pPr>
    </w:p>
    <w:sectPr w:rsidR="003E1398" w:rsidRPr="008B3DF8" w:rsidSect="00A166F0">
      <w:headerReference w:type="default" r:id="rId12"/>
      <w:type w:val="continuous"/>
      <w:pgSz w:w="11909" w:h="16834"/>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5CA8" w14:textId="77777777" w:rsidR="00C127DE" w:rsidRDefault="00C127DE">
      <w:r>
        <w:separator/>
      </w:r>
    </w:p>
  </w:endnote>
  <w:endnote w:type="continuationSeparator" w:id="0">
    <w:p w14:paraId="393AE0AE" w14:textId="77777777" w:rsidR="00C127DE" w:rsidRDefault="00C127DE">
      <w:r>
        <w:continuationSeparator/>
      </w:r>
    </w:p>
  </w:endnote>
  <w:endnote w:type="continuationNotice" w:id="1">
    <w:p w14:paraId="4390B933" w14:textId="77777777" w:rsidR="00C127DE" w:rsidRDefault="00C12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4859" w14:textId="77777777" w:rsidR="00C127DE" w:rsidRDefault="00C127DE"/>
  </w:footnote>
  <w:footnote w:type="continuationSeparator" w:id="0">
    <w:p w14:paraId="725C256C" w14:textId="77777777" w:rsidR="00C127DE" w:rsidRDefault="00C127DE"/>
  </w:footnote>
  <w:footnote w:type="continuationNotice" w:id="1">
    <w:p w14:paraId="32342A49" w14:textId="77777777" w:rsidR="00C127DE" w:rsidRDefault="00C12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08370"/>
      <w:docPartObj>
        <w:docPartGallery w:val="Page Numbers (Top of Page)"/>
        <w:docPartUnique/>
      </w:docPartObj>
    </w:sdtPr>
    <w:sdtContent>
      <w:p w14:paraId="3F4930E2" w14:textId="133C6CB2" w:rsidR="00005424" w:rsidRDefault="00005424">
        <w:pPr>
          <w:pStyle w:val="Antrats"/>
          <w:jc w:val="center"/>
        </w:pPr>
        <w:r>
          <w:fldChar w:fldCharType="begin"/>
        </w:r>
        <w:r>
          <w:instrText>PAGE   \* MERGEFORMAT</w:instrText>
        </w:r>
        <w:r>
          <w:fldChar w:fldCharType="separate"/>
        </w:r>
        <w:r>
          <w:rPr>
            <w:lang w:val="lt-LT"/>
          </w:rPr>
          <w:t>2</w:t>
        </w:r>
        <w:r>
          <w:fldChar w:fldCharType="end"/>
        </w:r>
      </w:p>
    </w:sdtContent>
  </w:sdt>
  <w:p w14:paraId="056BAA2D" w14:textId="1D3EB709" w:rsidR="00410024" w:rsidRDefault="00410024">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4A4B" w14:textId="77777777" w:rsidR="00410024" w:rsidRDefault="00410024">
    <w:pPr>
      <w:rPr>
        <w:sz w:val="2"/>
        <w:szCs w:val="2"/>
      </w:rPr>
    </w:pPr>
    <w:r>
      <w:rPr>
        <w:noProof/>
      </w:rPr>
      <mc:AlternateContent>
        <mc:Choice Requires="wps">
          <w:drawing>
            <wp:anchor distT="63500" distB="63500" distL="63500" distR="63500" simplePos="0" relativeHeight="251658240" behindDoc="1" locked="0" layoutInCell="1" allowOverlap="1" wp14:anchorId="4345C470" wp14:editId="668DDD1E">
              <wp:simplePos x="0" y="0"/>
              <wp:positionH relativeFrom="page">
                <wp:posOffset>3722370</wp:posOffset>
              </wp:positionH>
              <wp:positionV relativeFrom="paragraph">
                <wp:posOffset>631825</wp:posOffset>
              </wp:positionV>
              <wp:extent cx="103505" cy="160655"/>
              <wp:effectExtent l="0"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ADF75" w14:textId="77777777" w:rsidR="00410024" w:rsidRDefault="00410024">
                          <w:pPr>
                            <w:pStyle w:val="Style9"/>
                            <w:shd w:val="clear" w:color="auto" w:fill="auto"/>
                            <w:jc w:val="both"/>
                          </w:pPr>
                          <w:r>
                            <w:fldChar w:fldCharType="begin"/>
                          </w:r>
                          <w:r>
                            <w:instrText xml:space="preserve"> PAGE \* MERGEFORMAT </w:instrText>
                          </w:r>
                          <w:r>
                            <w:fldChar w:fldCharType="separate"/>
                          </w:r>
                          <w:r>
                            <w:rPr>
                              <w:rStyle w:val="CharStyle11"/>
                              <w:lang w:val="en-US"/>
                            </w:rPr>
                            <w:t>2</w:t>
                          </w:r>
                          <w:r>
                            <w:rPr>
                              <w:rStyle w:val="CharStyle11"/>
                              <w:lang w:val="en-U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45C470" id="_x0000_t202" coordsize="21600,21600" o:spt="202" path="m,l,21600r21600,l21600,xe">
              <v:stroke joinstyle="miter"/>
              <v:path gradientshapeok="t" o:connecttype="rect"/>
            </v:shapetype>
            <v:shape id="Text Box 1" o:spid="_x0000_s1026" type="#_x0000_t202" style="position:absolute;margin-left:293.1pt;margin-top:49.75pt;width:8.15pt;height:12.65pt;z-index:-251658240;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" filled="f" stroked="f">
              <v:textbox style="mso-fit-shape-to-text:t" inset="0,0,0,0">
                <w:txbxContent>
                  <w:p w14:paraId="107ADF75" w14:textId="77777777" w:rsidR="00410024" w:rsidRDefault="00410024">
                    <w:pPr>
                      <w:pStyle w:val="Style9"/>
                      <w:shd w:val="clear" w:color="auto" w:fill="auto"/>
                      <w:jc w:val="both"/>
                    </w:pPr>
                    <w:r>
                      <w:fldChar w:fldCharType="begin"/>
                    </w:r>
                    <w:r>
                      <w:instrText xml:space="preserve"> PAGE \* MERGEFORMAT </w:instrText>
                    </w:r>
                    <w:r>
                      <w:fldChar w:fldCharType="separate"/>
                    </w:r>
                    <w:r>
                      <w:rPr>
                        <w:rStyle w:val="CharStyle11"/>
                        <w:lang w:val="en-US"/>
                      </w:rPr>
                      <w:t>2</w:t>
                    </w:r>
                    <w:r>
                      <w:rPr>
                        <w:rStyle w:val="CharStyle11"/>
                        <w:lang w:val="en-US"/>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F6D"/>
    <w:multiLevelType w:val="multilevel"/>
    <w:tmpl w:val="780838E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B49E9"/>
    <w:multiLevelType w:val="hybridMultilevel"/>
    <w:tmpl w:val="19A2C6DA"/>
    <w:lvl w:ilvl="0" w:tplc="83828D46">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15:restartNumberingAfterBreak="0">
    <w:nsid w:val="065B0E55"/>
    <w:multiLevelType w:val="multilevel"/>
    <w:tmpl w:val="F53238F2"/>
    <w:lvl w:ilvl="0">
      <w:start w:val="10"/>
      <w:numFmt w:val="decimal"/>
      <w:lvlText w:val="%1."/>
      <w:lvlJc w:val="left"/>
      <w:pPr>
        <w:ind w:left="480" w:hanging="480"/>
      </w:pPr>
      <w:rPr>
        <w:rFonts w:hint="default"/>
      </w:rPr>
    </w:lvl>
    <w:lvl w:ilvl="1">
      <w:start w:val="1"/>
      <w:numFmt w:val="decimal"/>
      <w:lvlText w:val="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015C2"/>
    <w:multiLevelType w:val="multilevel"/>
    <w:tmpl w:val="D6BEC6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951E8"/>
    <w:multiLevelType w:val="hybridMultilevel"/>
    <w:tmpl w:val="444A4D34"/>
    <w:lvl w:ilvl="0" w:tplc="573E5B48">
      <w:numFmt w:val="none"/>
      <w:lvlText w:val=""/>
      <w:lvlJc w:val="left"/>
      <w:pPr>
        <w:tabs>
          <w:tab w:val="num" w:pos="360"/>
        </w:tabs>
      </w:pPr>
    </w:lvl>
    <w:lvl w:ilvl="1" w:tplc="5832CDCE">
      <w:start w:val="1"/>
      <w:numFmt w:val="lowerLetter"/>
      <w:lvlText w:val="%2."/>
      <w:lvlJc w:val="left"/>
      <w:pPr>
        <w:ind w:left="1440" w:hanging="360"/>
      </w:pPr>
    </w:lvl>
    <w:lvl w:ilvl="2" w:tplc="D80CBD6A">
      <w:start w:val="1"/>
      <w:numFmt w:val="lowerRoman"/>
      <w:lvlText w:val="%3."/>
      <w:lvlJc w:val="right"/>
      <w:pPr>
        <w:ind w:left="2160" w:hanging="180"/>
      </w:pPr>
    </w:lvl>
    <w:lvl w:ilvl="3" w:tplc="13528342">
      <w:start w:val="1"/>
      <w:numFmt w:val="decimal"/>
      <w:lvlText w:val="%4."/>
      <w:lvlJc w:val="left"/>
      <w:pPr>
        <w:ind w:left="2880" w:hanging="360"/>
      </w:pPr>
    </w:lvl>
    <w:lvl w:ilvl="4" w:tplc="14043404">
      <w:start w:val="1"/>
      <w:numFmt w:val="lowerLetter"/>
      <w:lvlText w:val="%5."/>
      <w:lvlJc w:val="left"/>
      <w:pPr>
        <w:ind w:left="3600" w:hanging="360"/>
      </w:pPr>
    </w:lvl>
    <w:lvl w:ilvl="5" w:tplc="0A142674">
      <w:start w:val="1"/>
      <w:numFmt w:val="lowerRoman"/>
      <w:lvlText w:val="%6."/>
      <w:lvlJc w:val="right"/>
      <w:pPr>
        <w:ind w:left="4320" w:hanging="180"/>
      </w:pPr>
    </w:lvl>
    <w:lvl w:ilvl="6" w:tplc="87A8CCEA">
      <w:start w:val="1"/>
      <w:numFmt w:val="decimal"/>
      <w:lvlText w:val="%7."/>
      <w:lvlJc w:val="left"/>
      <w:pPr>
        <w:ind w:left="5040" w:hanging="360"/>
      </w:pPr>
    </w:lvl>
    <w:lvl w:ilvl="7" w:tplc="BB3A3490">
      <w:start w:val="1"/>
      <w:numFmt w:val="lowerLetter"/>
      <w:lvlText w:val="%8."/>
      <w:lvlJc w:val="left"/>
      <w:pPr>
        <w:ind w:left="5760" w:hanging="360"/>
      </w:pPr>
    </w:lvl>
    <w:lvl w:ilvl="8" w:tplc="D3DE8EAC">
      <w:start w:val="1"/>
      <w:numFmt w:val="lowerRoman"/>
      <w:lvlText w:val="%9."/>
      <w:lvlJc w:val="right"/>
      <w:pPr>
        <w:ind w:left="6480" w:hanging="180"/>
      </w:pPr>
    </w:lvl>
  </w:abstractNum>
  <w:abstractNum w:abstractNumId="5" w15:restartNumberingAfterBreak="0">
    <w:nsid w:val="1AAE3A87"/>
    <w:multiLevelType w:val="multilevel"/>
    <w:tmpl w:val="FB28DA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727D2E"/>
    <w:multiLevelType w:val="multilevel"/>
    <w:tmpl w:val="01B28246"/>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3180DE9"/>
    <w:multiLevelType w:val="hybridMultilevel"/>
    <w:tmpl w:val="83FE2610"/>
    <w:lvl w:ilvl="0" w:tplc="8DAEDA5C">
      <w:numFmt w:val="none"/>
      <w:lvlText w:val=""/>
      <w:lvlJc w:val="left"/>
      <w:pPr>
        <w:tabs>
          <w:tab w:val="num" w:pos="360"/>
        </w:tabs>
      </w:pPr>
    </w:lvl>
    <w:lvl w:ilvl="1" w:tplc="B02401E2">
      <w:start w:val="1"/>
      <w:numFmt w:val="lowerLetter"/>
      <w:lvlText w:val="%2."/>
      <w:lvlJc w:val="left"/>
      <w:pPr>
        <w:ind w:left="1440" w:hanging="360"/>
      </w:pPr>
    </w:lvl>
    <w:lvl w:ilvl="2" w:tplc="79C048E6">
      <w:start w:val="1"/>
      <w:numFmt w:val="lowerRoman"/>
      <w:lvlText w:val="%3."/>
      <w:lvlJc w:val="right"/>
      <w:pPr>
        <w:ind w:left="2160" w:hanging="180"/>
      </w:pPr>
    </w:lvl>
    <w:lvl w:ilvl="3" w:tplc="FD6A51DA">
      <w:start w:val="1"/>
      <w:numFmt w:val="decimal"/>
      <w:lvlText w:val="%4."/>
      <w:lvlJc w:val="left"/>
      <w:pPr>
        <w:ind w:left="2880" w:hanging="360"/>
      </w:pPr>
    </w:lvl>
    <w:lvl w:ilvl="4" w:tplc="9886B25A">
      <w:start w:val="1"/>
      <w:numFmt w:val="lowerLetter"/>
      <w:lvlText w:val="%5."/>
      <w:lvlJc w:val="left"/>
      <w:pPr>
        <w:ind w:left="3600" w:hanging="360"/>
      </w:pPr>
    </w:lvl>
    <w:lvl w:ilvl="5" w:tplc="C5386912">
      <w:start w:val="1"/>
      <w:numFmt w:val="lowerRoman"/>
      <w:lvlText w:val="%6."/>
      <w:lvlJc w:val="right"/>
      <w:pPr>
        <w:ind w:left="4320" w:hanging="180"/>
      </w:pPr>
    </w:lvl>
    <w:lvl w:ilvl="6" w:tplc="4CCA376A">
      <w:start w:val="1"/>
      <w:numFmt w:val="decimal"/>
      <w:lvlText w:val="%7."/>
      <w:lvlJc w:val="left"/>
      <w:pPr>
        <w:ind w:left="5040" w:hanging="360"/>
      </w:pPr>
    </w:lvl>
    <w:lvl w:ilvl="7" w:tplc="47587880">
      <w:start w:val="1"/>
      <w:numFmt w:val="lowerLetter"/>
      <w:lvlText w:val="%8."/>
      <w:lvlJc w:val="left"/>
      <w:pPr>
        <w:ind w:left="5760" w:hanging="360"/>
      </w:pPr>
    </w:lvl>
    <w:lvl w:ilvl="8" w:tplc="59CEBF8C">
      <w:start w:val="1"/>
      <w:numFmt w:val="lowerRoman"/>
      <w:lvlText w:val="%9."/>
      <w:lvlJc w:val="right"/>
      <w:pPr>
        <w:ind w:left="6480" w:hanging="180"/>
      </w:pPr>
    </w:lvl>
  </w:abstractNum>
  <w:abstractNum w:abstractNumId="8" w15:restartNumberingAfterBreak="0">
    <w:nsid w:val="23511B11"/>
    <w:multiLevelType w:val="multilevel"/>
    <w:tmpl w:val="BEA65B36"/>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242DA"/>
    <w:multiLevelType w:val="multilevel"/>
    <w:tmpl w:val="D6BEC6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55352"/>
    <w:multiLevelType w:val="multilevel"/>
    <w:tmpl w:val="7338BF1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CD893"/>
    <w:multiLevelType w:val="hybridMultilevel"/>
    <w:tmpl w:val="D298AB62"/>
    <w:lvl w:ilvl="0" w:tplc="4BC2DB4C">
      <w:numFmt w:val="none"/>
      <w:lvlText w:val=""/>
      <w:lvlJc w:val="left"/>
      <w:pPr>
        <w:tabs>
          <w:tab w:val="num" w:pos="360"/>
        </w:tabs>
      </w:pPr>
    </w:lvl>
    <w:lvl w:ilvl="1" w:tplc="9FC61B74">
      <w:start w:val="1"/>
      <w:numFmt w:val="lowerLetter"/>
      <w:lvlText w:val="%2."/>
      <w:lvlJc w:val="left"/>
      <w:pPr>
        <w:ind w:left="1440" w:hanging="360"/>
      </w:pPr>
    </w:lvl>
    <w:lvl w:ilvl="2" w:tplc="7CC4C704">
      <w:start w:val="1"/>
      <w:numFmt w:val="lowerRoman"/>
      <w:lvlText w:val="%3."/>
      <w:lvlJc w:val="right"/>
      <w:pPr>
        <w:ind w:left="2160" w:hanging="180"/>
      </w:pPr>
    </w:lvl>
    <w:lvl w:ilvl="3" w:tplc="7C2AC9C8">
      <w:start w:val="1"/>
      <w:numFmt w:val="decimal"/>
      <w:lvlText w:val="%4."/>
      <w:lvlJc w:val="left"/>
      <w:pPr>
        <w:ind w:left="2880" w:hanging="360"/>
      </w:pPr>
    </w:lvl>
    <w:lvl w:ilvl="4" w:tplc="83C6E96A">
      <w:start w:val="1"/>
      <w:numFmt w:val="lowerLetter"/>
      <w:lvlText w:val="%5."/>
      <w:lvlJc w:val="left"/>
      <w:pPr>
        <w:ind w:left="3600" w:hanging="360"/>
      </w:pPr>
    </w:lvl>
    <w:lvl w:ilvl="5" w:tplc="35B8410C">
      <w:start w:val="1"/>
      <w:numFmt w:val="lowerRoman"/>
      <w:lvlText w:val="%6."/>
      <w:lvlJc w:val="right"/>
      <w:pPr>
        <w:ind w:left="4320" w:hanging="180"/>
      </w:pPr>
    </w:lvl>
    <w:lvl w:ilvl="6" w:tplc="DC8A59D8">
      <w:start w:val="1"/>
      <w:numFmt w:val="decimal"/>
      <w:lvlText w:val="%7."/>
      <w:lvlJc w:val="left"/>
      <w:pPr>
        <w:ind w:left="5040" w:hanging="360"/>
      </w:pPr>
    </w:lvl>
    <w:lvl w:ilvl="7" w:tplc="4E22C4A0">
      <w:start w:val="1"/>
      <w:numFmt w:val="lowerLetter"/>
      <w:lvlText w:val="%8."/>
      <w:lvlJc w:val="left"/>
      <w:pPr>
        <w:ind w:left="5760" w:hanging="360"/>
      </w:pPr>
    </w:lvl>
    <w:lvl w:ilvl="8" w:tplc="BAB652C4">
      <w:start w:val="1"/>
      <w:numFmt w:val="lowerRoman"/>
      <w:lvlText w:val="%9."/>
      <w:lvlJc w:val="right"/>
      <w:pPr>
        <w:ind w:left="6480" w:hanging="180"/>
      </w:pPr>
    </w:lvl>
  </w:abstractNum>
  <w:abstractNum w:abstractNumId="12" w15:restartNumberingAfterBreak="0">
    <w:nsid w:val="355B2945"/>
    <w:multiLevelType w:val="multilevel"/>
    <w:tmpl w:val="1298A8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875F25"/>
    <w:multiLevelType w:val="multilevel"/>
    <w:tmpl w:val="D6BEC6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F34BBE"/>
    <w:multiLevelType w:val="hybridMultilevel"/>
    <w:tmpl w:val="7E8C5F10"/>
    <w:lvl w:ilvl="0" w:tplc="758CF71A">
      <w:numFmt w:val="none"/>
      <w:lvlText w:val=""/>
      <w:lvlJc w:val="left"/>
      <w:pPr>
        <w:tabs>
          <w:tab w:val="num" w:pos="360"/>
        </w:tabs>
      </w:pPr>
    </w:lvl>
    <w:lvl w:ilvl="1" w:tplc="5C72D784">
      <w:start w:val="1"/>
      <w:numFmt w:val="lowerLetter"/>
      <w:lvlText w:val="%2."/>
      <w:lvlJc w:val="left"/>
      <w:pPr>
        <w:ind w:left="1440" w:hanging="360"/>
      </w:pPr>
    </w:lvl>
    <w:lvl w:ilvl="2" w:tplc="6A56C9F2">
      <w:start w:val="1"/>
      <w:numFmt w:val="lowerRoman"/>
      <w:lvlText w:val="%3."/>
      <w:lvlJc w:val="right"/>
      <w:pPr>
        <w:ind w:left="2160" w:hanging="180"/>
      </w:pPr>
    </w:lvl>
    <w:lvl w:ilvl="3" w:tplc="ED14C72C">
      <w:start w:val="1"/>
      <w:numFmt w:val="decimal"/>
      <w:lvlText w:val="%4."/>
      <w:lvlJc w:val="left"/>
      <w:pPr>
        <w:ind w:left="2880" w:hanging="360"/>
      </w:pPr>
    </w:lvl>
    <w:lvl w:ilvl="4" w:tplc="9B5CB762">
      <w:start w:val="1"/>
      <w:numFmt w:val="lowerLetter"/>
      <w:lvlText w:val="%5."/>
      <w:lvlJc w:val="left"/>
      <w:pPr>
        <w:ind w:left="3600" w:hanging="360"/>
      </w:pPr>
    </w:lvl>
    <w:lvl w:ilvl="5" w:tplc="D63A1AEC">
      <w:start w:val="1"/>
      <w:numFmt w:val="lowerRoman"/>
      <w:lvlText w:val="%6."/>
      <w:lvlJc w:val="right"/>
      <w:pPr>
        <w:ind w:left="4320" w:hanging="180"/>
      </w:pPr>
    </w:lvl>
    <w:lvl w:ilvl="6" w:tplc="447815E0">
      <w:start w:val="1"/>
      <w:numFmt w:val="decimal"/>
      <w:lvlText w:val="%7."/>
      <w:lvlJc w:val="left"/>
      <w:pPr>
        <w:ind w:left="5040" w:hanging="360"/>
      </w:pPr>
    </w:lvl>
    <w:lvl w:ilvl="7" w:tplc="A00ED0F4">
      <w:start w:val="1"/>
      <w:numFmt w:val="lowerLetter"/>
      <w:lvlText w:val="%8."/>
      <w:lvlJc w:val="left"/>
      <w:pPr>
        <w:ind w:left="5760" w:hanging="360"/>
      </w:pPr>
    </w:lvl>
    <w:lvl w:ilvl="8" w:tplc="9E4E87B4">
      <w:start w:val="1"/>
      <w:numFmt w:val="lowerRoman"/>
      <w:lvlText w:val="%9."/>
      <w:lvlJc w:val="right"/>
      <w:pPr>
        <w:ind w:left="6480" w:hanging="180"/>
      </w:pPr>
    </w:lvl>
  </w:abstractNum>
  <w:abstractNum w:abstractNumId="15" w15:restartNumberingAfterBreak="0">
    <w:nsid w:val="53F40DDB"/>
    <w:multiLevelType w:val="multilevel"/>
    <w:tmpl w:val="EACC3284"/>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162353"/>
    <w:multiLevelType w:val="multilevel"/>
    <w:tmpl w:val="D6BEC6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381EE7"/>
    <w:multiLevelType w:val="multilevel"/>
    <w:tmpl w:val="6052B008"/>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55D5D33"/>
    <w:multiLevelType w:val="multilevel"/>
    <w:tmpl w:val="C144F25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5514E0"/>
    <w:multiLevelType w:val="multilevel"/>
    <w:tmpl w:val="63E849BC"/>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E777F5A"/>
    <w:multiLevelType w:val="multilevel"/>
    <w:tmpl w:val="D8327C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5250861">
    <w:abstractNumId w:val="7"/>
  </w:num>
  <w:num w:numId="2" w16cid:durableId="621230783">
    <w:abstractNumId w:val="11"/>
  </w:num>
  <w:num w:numId="3" w16cid:durableId="1840389826">
    <w:abstractNumId w:val="4"/>
  </w:num>
  <w:num w:numId="4" w16cid:durableId="1624968051">
    <w:abstractNumId w:val="14"/>
  </w:num>
  <w:num w:numId="5" w16cid:durableId="183399939">
    <w:abstractNumId w:val="3"/>
  </w:num>
  <w:num w:numId="6" w16cid:durableId="2016107723">
    <w:abstractNumId w:val="20"/>
  </w:num>
  <w:num w:numId="7" w16cid:durableId="1466846293">
    <w:abstractNumId w:val="18"/>
  </w:num>
  <w:num w:numId="8" w16cid:durableId="615480941">
    <w:abstractNumId w:val="10"/>
  </w:num>
  <w:num w:numId="9" w16cid:durableId="403184028">
    <w:abstractNumId w:val="6"/>
  </w:num>
  <w:num w:numId="10" w16cid:durableId="1714184834">
    <w:abstractNumId w:val="0"/>
  </w:num>
  <w:num w:numId="11" w16cid:durableId="82074652">
    <w:abstractNumId w:val="12"/>
  </w:num>
  <w:num w:numId="12" w16cid:durableId="431432860">
    <w:abstractNumId w:val="5"/>
  </w:num>
  <w:num w:numId="13" w16cid:durableId="1203784088">
    <w:abstractNumId w:val="15"/>
  </w:num>
  <w:num w:numId="14" w16cid:durableId="968432835">
    <w:abstractNumId w:val="2"/>
  </w:num>
  <w:num w:numId="15" w16cid:durableId="294262516">
    <w:abstractNumId w:val="8"/>
  </w:num>
  <w:num w:numId="16" w16cid:durableId="1619530837">
    <w:abstractNumId w:val="13"/>
  </w:num>
  <w:num w:numId="17" w16cid:durableId="132329287">
    <w:abstractNumId w:val="16"/>
  </w:num>
  <w:num w:numId="18" w16cid:durableId="640038812">
    <w:abstractNumId w:val="9"/>
  </w:num>
  <w:num w:numId="19" w16cid:durableId="263461345">
    <w:abstractNumId w:val="19"/>
  </w:num>
  <w:num w:numId="20" w16cid:durableId="521942645">
    <w:abstractNumId w:val="17"/>
  </w:num>
  <w:num w:numId="21" w16cid:durableId="466898105">
    <w:abstractNumId w:val="15"/>
    <w:lvlOverride w:ilvl="0">
      <w:lvl w:ilvl="0">
        <w:start w:val="9"/>
        <w:numFmt w:val="decimal"/>
        <w:lvlText w:val="%1."/>
        <w:lvlJc w:val="left"/>
        <w:pPr>
          <w:ind w:left="360" w:hanging="360"/>
        </w:pPr>
        <w:rPr>
          <w:rFonts w:hint="default"/>
        </w:rPr>
      </w:lvl>
    </w:lvlOverride>
    <w:lvlOverride w:ilvl="1">
      <w:lvl w:ilvl="1">
        <w:start w:val="1"/>
        <w:numFmt w:val="decimal"/>
        <w:lvlText w:val="8.%2."/>
        <w:lvlJc w:val="left"/>
        <w:pPr>
          <w:ind w:left="360" w:hanging="360"/>
        </w:pPr>
        <w:rPr>
          <w:rFonts w:hint="default"/>
        </w:rPr>
      </w:lvl>
    </w:lvlOverride>
    <w:lvlOverride w:ilvl="2">
      <w:lvl w:ilvl="2">
        <w:start w:val="1"/>
        <w:numFmt w:val="decimal"/>
        <w:lvlText w:val="8.%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16cid:durableId="1448505392">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a Navickienė">
    <w15:presenceInfo w15:providerId="AD" w15:userId="S::edita.navickiene@kaisiadorys.lt::0c0fc0f9-0c1f-49c7-8aea-5e71c9163a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98"/>
    <w:rsid w:val="0000086E"/>
    <w:rsid w:val="000021FB"/>
    <w:rsid w:val="000050F6"/>
    <w:rsid w:val="00005424"/>
    <w:rsid w:val="00021A78"/>
    <w:rsid w:val="000233CF"/>
    <w:rsid w:val="00023D3B"/>
    <w:rsid w:val="000254B6"/>
    <w:rsid w:val="00032044"/>
    <w:rsid w:val="00033ABB"/>
    <w:rsid w:val="00035097"/>
    <w:rsid w:val="000413D7"/>
    <w:rsid w:val="00042898"/>
    <w:rsid w:val="000448E5"/>
    <w:rsid w:val="00046B4E"/>
    <w:rsid w:val="000613FE"/>
    <w:rsid w:val="000637B3"/>
    <w:rsid w:val="00067987"/>
    <w:rsid w:val="0007503D"/>
    <w:rsid w:val="00081578"/>
    <w:rsid w:val="000859AA"/>
    <w:rsid w:val="00094B8C"/>
    <w:rsid w:val="000A1928"/>
    <w:rsid w:val="000A3DEB"/>
    <w:rsid w:val="000A3F54"/>
    <w:rsid w:val="000A72DD"/>
    <w:rsid w:val="000B2661"/>
    <w:rsid w:val="000C13EE"/>
    <w:rsid w:val="000C6626"/>
    <w:rsid w:val="000D0555"/>
    <w:rsid w:val="000E4CE8"/>
    <w:rsid w:val="000F19C8"/>
    <w:rsid w:val="000F7014"/>
    <w:rsid w:val="001009DF"/>
    <w:rsid w:val="00100A21"/>
    <w:rsid w:val="00100CA3"/>
    <w:rsid w:val="00111A92"/>
    <w:rsid w:val="00116FE1"/>
    <w:rsid w:val="001304EC"/>
    <w:rsid w:val="00132562"/>
    <w:rsid w:val="00135C59"/>
    <w:rsid w:val="0014105D"/>
    <w:rsid w:val="00142B90"/>
    <w:rsid w:val="001434AD"/>
    <w:rsid w:val="00146A81"/>
    <w:rsid w:val="00150ADE"/>
    <w:rsid w:val="00151451"/>
    <w:rsid w:val="00153B6E"/>
    <w:rsid w:val="001575F5"/>
    <w:rsid w:val="00160F55"/>
    <w:rsid w:val="00163569"/>
    <w:rsid w:val="00163FD5"/>
    <w:rsid w:val="00165048"/>
    <w:rsid w:val="001651BD"/>
    <w:rsid w:val="00171375"/>
    <w:rsid w:val="00181649"/>
    <w:rsid w:val="00181A64"/>
    <w:rsid w:val="00184BE9"/>
    <w:rsid w:val="00185061"/>
    <w:rsid w:val="00186AB6"/>
    <w:rsid w:val="00192370"/>
    <w:rsid w:val="0019419C"/>
    <w:rsid w:val="001B1A32"/>
    <w:rsid w:val="001B490E"/>
    <w:rsid w:val="001B72F2"/>
    <w:rsid w:val="001B7E87"/>
    <w:rsid w:val="001C19A0"/>
    <w:rsid w:val="001C54E3"/>
    <w:rsid w:val="001D0488"/>
    <w:rsid w:val="001D3546"/>
    <w:rsid w:val="001D3FD2"/>
    <w:rsid w:val="001E0E3D"/>
    <w:rsid w:val="001E1FD1"/>
    <w:rsid w:val="001E5FDA"/>
    <w:rsid w:val="001E6EC9"/>
    <w:rsid w:val="001E74C3"/>
    <w:rsid w:val="001E7F87"/>
    <w:rsid w:val="001F4AFE"/>
    <w:rsid w:val="001F5739"/>
    <w:rsid w:val="001F5DEC"/>
    <w:rsid w:val="0020517D"/>
    <w:rsid w:val="0020769E"/>
    <w:rsid w:val="00216E24"/>
    <w:rsid w:val="00217EA5"/>
    <w:rsid w:val="002240DB"/>
    <w:rsid w:val="00231C4D"/>
    <w:rsid w:val="002412A7"/>
    <w:rsid w:val="00241A2A"/>
    <w:rsid w:val="002577B3"/>
    <w:rsid w:val="00257F09"/>
    <w:rsid w:val="00263701"/>
    <w:rsid w:val="0026784E"/>
    <w:rsid w:val="002725FD"/>
    <w:rsid w:val="002779FD"/>
    <w:rsid w:val="00277E67"/>
    <w:rsid w:val="00283463"/>
    <w:rsid w:val="002856D1"/>
    <w:rsid w:val="0028605B"/>
    <w:rsid w:val="002A3BB5"/>
    <w:rsid w:val="002A5791"/>
    <w:rsid w:val="002B0343"/>
    <w:rsid w:val="002B04C1"/>
    <w:rsid w:val="002B4FFC"/>
    <w:rsid w:val="002B69DA"/>
    <w:rsid w:val="002B705A"/>
    <w:rsid w:val="002C1272"/>
    <w:rsid w:val="002C2E77"/>
    <w:rsid w:val="002C7552"/>
    <w:rsid w:val="002D675B"/>
    <w:rsid w:val="002D79B7"/>
    <w:rsid w:val="002E11C8"/>
    <w:rsid w:val="002E3161"/>
    <w:rsid w:val="002E7D43"/>
    <w:rsid w:val="002F09D1"/>
    <w:rsid w:val="002F0D88"/>
    <w:rsid w:val="002F7833"/>
    <w:rsid w:val="003000C6"/>
    <w:rsid w:val="00310EB2"/>
    <w:rsid w:val="00321AAB"/>
    <w:rsid w:val="0032221F"/>
    <w:rsid w:val="00322D21"/>
    <w:rsid w:val="00323F6A"/>
    <w:rsid w:val="0032532A"/>
    <w:rsid w:val="00326772"/>
    <w:rsid w:val="003275DC"/>
    <w:rsid w:val="00330F8F"/>
    <w:rsid w:val="00331C27"/>
    <w:rsid w:val="00336131"/>
    <w:rsid w:val="00337EDF"/>
    <w:rsid w:val="0034023F"/>
    <w:rsid w:val="0034215C"/>
    <w:rsid w:val="00342CCA"/>
    <w:rsid w:val="00345FAB"/>
    <w:rsid w:val="00346266"/>
    <w:rsid w:val="00350417"/>
    <w:rsid w:val="00355FF5"/>
    <w:rsid w:val="00356A65"/>
    <w:rsid w:val="003639A3"/>
    <w:rsid w:val="00365AB8"/>
    <w:rsid w:val="003671D7"/>
    <w:rsid w:val="00372677"/>
    <w:rsid w:val="003765A5"/>
    <w:rsid w:val="00392326"/>
    <w:rsid w:val="00392F73"/>
    <w:rsid w:val="00394C90"/>
    <w:rsid w:val="003A38A6"/>
    <w:rsid w:val="003A3A14"/>
    <w:rsid w:val="003A4A43"/>
    <w:rsid w:val="003A4F59"/>
    <w:rsid w:val="003A6CDD"/>
    <w:rsid w:val="003B1518"/>
    <w:rsid w:val="003B2C45"/>
    <w:rsid w:val="003C1607"/>
    <w:rsid w:val="003C2CC6"/>
    <w:rsid w:val="003C3165"/>
    <w:rsid w:val="003C3561"/>
    <w:rsid w:val="003C3DD8"/>
    <w:rsid w:val="003C5642"/>
    <w:rsid w:val="003C5741"/>
    <w:rsid w:val="003D0A95"/>
    <w:rsid w:val="003D1B69"/>
    <w:rsid w:val="003E1398"/>
    <w:rsid w:val="003E2B8D"/>
    <w:rsid w:val="003E5B74"/>
    <w:rsid w:val="003E6CE7"/>
    <w:rsid w:val="003E6CF1"/>
    <w:rsid w:val="004020C2"/>
    <w:rsid w:val="00403A23"/>
    <w:rsid w:val="00410024"/>
    <w:rsid w:val="0041239F"/>
    <w:rsid w:val="004141A9"/>
    <w:rsid w:val="00415E56"/>
    <w:rsid w:val="004165D6"/>
    <w:rsid w:val="0041701B"/>
    <w:rsid w:val="00421A8B"/>
    <w:rsid w:val="00426440"/>
    <w:rsid w:val="00426ED7"/>
    <w:rsid w:val="00427594"/>
    <w:rsid w:val="00427C2B"/>
    <w:rsid w:val="00441616"/>
    <w:rsid w:val="00452599"/>
    <w:rsid w:val="004526D6"/>
    <w:rsid w:val="00452BC8"/>
    <w:rsid w:val="00452C0D"/>
    <w:rsid w:val="00462745"/>
    <w:rsid w:val="00463B30"/>
    <w:rsid w:val="00463E30"/>
    <w:rsid w:val="004660D1"/>
    <w:rsid w:val="00467149"/>
    <w:rsid w:val="004746E7"/>
    <w:rsid w:val="00476478"/>
    <w:rsid w:val="00492BC7"/>
    <w:rsid w:val="0049457B"/>
    <w:rsid w:val="004958F0"/>
    <w:rsid w:val="00495961"/>
    <w:rsid w:val="00495F60"/>
    <w:rsid w:val="00496C9C"/>
    <w:rsid w:val="004A1C63"/>
    <w:rsid w:val="004B46D2"/>
    <w:rsid w:val="004B6B20"/>
    <w:rsid w:val="004C153E"/>
    <w:rsid w:val="004D24E4"/>
    <w:rsid w:val="004D27D4"/>
    <w:rsid w:val="004D34D3"/>
    <w:rsid w:val="004D68A5"/>
    <w:rsid w:val="004E63CD"/>
    <w:rsid w:val="005058FA"/>
    <w:rsid w:val="00507F04"/>
    <w:rsid w:val="00510C3B"/>
    <w:rsid w:val="005228E7"/>
    <w:rsid w:val="005328EE"/>
    <w:rsid w:val="00533502"/>
    <w:rsid w:val="00534A35"/>
    <w:rsid w:val="00534BF1"/>
    <w:rsid w:val="00534E27"/>
    <w:rsid w:val="00535DC9"/>
    <w:rsid w:val="00537751"/>
    <w:rsid w:val="005418DD"/>
    <w:rsid w:val="0054674C"/>
    <w:rsid w:val="00546E44"/>
    <w:rsid w:val="00550BA7"/>
    <w:rsid w:val="00552EBB"/>
    <w:rsid w:val="00553AF2"/>
    <w:rsid w:val="00560359"/>
    <w:rsid w:val="0057370B"/>
    <w:rsid w:val="00577662"/>
    <w:rsid w:val="00586CAF"/>
    <w:rsid w:val="005878CA"/>
    <w:rsid w:val="00594194"/>
    <w:rsid w:val="00595965"/>
    <w:rsid w:val="00595A61"/>
    <w:rsid w:val="00596AF2"/>
    <w:rsid w:val="005A43B3"/>
    <w:rsid w:val="005B75F2"/>
    <w:rsid w:val="005C35DF"/>
    <w:rsid w:val="005C7F61"/>
    <w:rsid w:val="005D332C"/>
    <w:rsid w:val="005D5329"/>
    <w:rsid w:val="005E0922"/>
    <w:rsid w:val="005E29A9"/>
    <w:rsid w:val="005F3258"/>
    <w:rsid w:val="005F3C75"/>
    <w:rsid w:val="006038DC"/>
    <w:rsid w:val="006115BA"/>
    <w:rsid w:val="0061595A"/>
    <w:rsid w:val="00615C49"/>
    <w:rsid w:val="0061729C"/>
    <w:rsid w:val="006219A8"/>
    <w:rsid w:val="00624D74"/>
    <w:rsid w:val="00632ACD"/>
    <w:rsid w:val="006358B4"/>
    <w:rsid w:val="00636B43"/>
    <w:rsid w:val="0064020E"/>
    <w:rsid w:val="00641C41"/>
    <w:rsid w:val="006447A5"/>
    <w:rsid w:val="00646387"/>
    <w:rsid w:val="0064652C"/>
    <w:rsid w:val="00647136"/>
    <w:rsid w:val="00652914"/>
    <w:rsid w:val="006531E1"/>
    <w:rsid w:val="00655FA2"/>
    <w:rsid w:val="00661E64"/>
    <w:rsid w:val="0066349E"/>
    <w:rsid w:val="00665893"/>
    <w:rsid w:val="00667C93"/>
    <w:rsid w:val="00667C97"/>
    <w:rsid w:val="00682A1A"/>
    <w:rsid w:val="0068581A"/>
    <w:rsid w:val="00685E56"/>
    <w:rsid w:val="0069365A"/>
    <w:rsid w:val="006A7CE0"/>
    <w:rsid w:val="006B43BE"/>
    <w:rsid w:val="006B58B1"/>
    <w:rsid w:val="006C0D94"/>
    <w:rsid w:val="006C680B"/>
    <w:rsid w:val="006C7160"/>
    <w:rsid w:val="006D4A9B"/>
    <w:rsid w:val="006D4B9A"/>
    <w:rsid w:val="006E34EC"/>
    <w:rsid w:val="006F15B7"/>
    <w:rsid w:val="006F3E57"/>
    <w:rsid w:val="006F4D1B"/>
    <w:rsid w:val="00700DD9"/>
    <w:rsid w:val="00703B5E"/>
    <w:rsid w:val="00706BD3"/>
    <w:rsid w:val="007071A4"/>
    <w:rsid w:val="00723DBA"/>
    <w:rsid w:val="00724051"/>
    <w:rsid w:val="00724124"/>
    <w:rsid w:val="00724841"/>
    <w:rsid w:val="00732367"/>
    <w:rsid w:val="007334CA"/>
    <w:rsid w:val="00735D13"/>
    <w:rsid w:val="0073672F"/>
    <w:rsid w:val="00737D76"/>
    <w:rsid w:val="00743C3D"/>
    <w:rsid w:val="00746214"/>
    <w:rsid w:val="0074639D"/>
    <w:rsid w:val="007475E7"/>
    <w:rsid w:val="00750FFC"/>
    <w:rsid w:val="00751189"/>
    <w:rsid w:val="00751EC1"/>
    <w:rsid w:val="00764963"/>
    <w:rsid w:val="007651E5"/>
    <w:rsid w:val="00765965"/>
    <w:rsid w:val="00767D12"/>
    <w:rsid w:val="007700BC"/>
    <w:rsid w:val="007707E1"/>
    <w:rsid w:val="0077268C"/>
    <w:rsid w:val="00773D11"/>
    <w:rsid w:val="00783920"/>
    <w:rsid w:val="00791BBC"/>
    <w:rsid w:val="007954E3"/>
    <w:rsid w:val="0079633D"/>
    <w:rsid w:val="007A1EFA"/>
    <w:rsid w:val="007A2E88"/>
    <w:rsid w:val="007A3067"/>
    <w:rsid w:val="007A440E"/>
    <w:rsid w:val="007A4CCE"/>
    <w:rsid w:val="007A7C98"/>
    <w:rsid w:val="007B2AC9"/>
    <w:rsid w:val="007B385C"/>
    <w:rsid w:val="007B3D18"/>
    <w:rsid w:val="007B4207"/>
    <w:rsid w:val="007C1350"/>
    <w:rsid w:val="007C2FD8"/>
    <w:rsid w:val="007C5A66"/>
    <w:rsid w:val="007C5E97"/>
    <w:rsid w:val="007D2A4A"/>
    <w:rsid w:val="007D3ACF"/>
    <w:rsid w:val="007D754F"/>
    <w:rsid w:val="007E60F7"/>
    <w:rsid w:val="007F1716"/>
    <w:rsid w:val="007F4D84"/>
    <w:rsid w:val="008009A6"/>
    <w:rsid w:val="00802A6A"/>
    <w:rsid w:val="00811004"/>
    <w:rsid w:val="00812A2C"/>
    <w:rsid w:val="00812F43"/>
    <w:rsid w:val="0081452C"/>
    <w:rsid w:val="00817036"/>
    <w:rsid w:val="008315E5"/>
    <w:rsid w:val="0083292A"/>
    <w:rsid w:val="00832C7F"/>
    <w:rsid w:val="00836349"/>
    <w:rsid w:val="00840C8E"/>
    <w:rsid w:val="00842882"/>
    <w:rsid w:val="008451C5"/>
    <w:rsid w:val="00852125"/>
    <w:rsid w:val="00854386"/>
    <w:rsid w:val="00855F65"/>
    <w:rsid w:val="00856180"/>
    <w:rsid w:val="00856D1D"/>
    <w:rsid w:val="00856D63"/>
    <w:rsid w:val="008600DE"/>
    <w:rsid w:val="0086050C"/>
    <w:rsid w:val="008652AD"/>
    <w:rsid w:val="00881BB5"/>
    <w:rsid w:val="00882FE7"/>
    <w:rsid w:val="008A00E3"/>
    <w:rsid w:val="008A01CC"/>
    <w:rsid w:val="008A512E"/>
    <w:rsid w:val="008A7201"/>
    <w:rsid w:val="008B026C"/>
    <w:rsid w:val="008B24C6"/>
    <w:rsid w:val="008B3DF8"/>
    <w:rsid w:val="008B5EF7"/>
    <w:rsid w:val="008C043E"/>
    <w:rsid w:val="008C06E8"/>
    <w:rsid w:val="008C41F6"/>
    <w:rsid w:val="008D0E52"/>
    <w:rsid w:val="008D45A7"/>
    <w:rsid w:val="008D4882"/>
    <w:rsid w:val="008D69C0"/>
    <w:rsid w:val="008D6EF1"/>
    <w:rsid w:val="008E7D62"/>
    <w:rsid w:val="008F442F"/>
    <w:rsid w:val="008F61B7"/>
    <w:rsid w:val="009013FA"/>
    <w:rsid w:val="0092032E"/>
    <w:rsid w:val="00934254"/>
    <w:rsid w:val="00936327"/>
    <w:rsid w:val="00944285"/>
    <w:rsid w:val="009460F9"/>
    <w:rsid w:val="00954A49"/>
    <w:rsid w:val="009576EC"/>
    <w:rsid w:val="0096232D"/>
    <w:rsid w:val="009628FC"/>
    <w:rsid w:val="00963FB4"/>
    <w:rsid w:val="00964578"/>
    <w:rsid w:val="00964C00"/>
    <w:rsid w:val="009676C2"/>
    <w:rsid w:val="00970C29"/>
    <w:rsid w:val="00977A9B"/>
    <w:rsid w:val="00977BE1"/>
    <w:rsid w:val="00980B0E"/>
    <w:rsid w:val="00981A36"/>
    <w:rsid w:val="00983C82"/>
    <w:rsid w:val="00985CC7"/>
    <w:rsid w:val="00991D83"/>
    <w:rsid w:val="0099390D"/>
    <w:rsid w:val="00994A41"/>
    <w:rsid w:val="00994BC8"/>
    <w:rsid w:val="009A2540"/>
    <w:rsid w:val="009A446D"/>
    <w:rsid w:val="009B5B2C"/>
    <w:rsid w:val="009C3317"/>
    <w:rsid w:val="009C62B1"/>
    <w:rsid w:val="009C64AD"/>
    <w:rsid w:val="009D2C10"/>
    <w:rsid w:val="009D32EB"/>
    <w:rsid w:val="009F1127"/>
    <w:rsid w:val="009F2EB3"/>
    <w:rsid w:val="00A01F53"/>
    <w:rsid w:val="00A0696C"/>
    <w:rsid w:val="00A10016"/>
    <w:rsid w:val="00A1495D"/>
    <w:rsid w:val="00A166F0"/>
    <w:rsid w:val="00A20BD2"/>
    <w:rsid w:val="00A21753"/>
    <w:rsid w:val="00A24949"/>
    <w:rsid w:val="00A27C28"/>
    <w:rsid w:val="00A30465"/>
    <w:rsid w:val="00A31E1C"/>
    <w:rsid w:val="00A344BC"/>
    <w:rsid w:val="00A378ED"/>
    <w:rsid w:val="00A44B89"/>
    <w:rsid w:val="00A45B38"/>
    <w:rsid w:val="00A47259"/>
    <w:rsid w:val="00A53824"/>
    <w:rsid w:val="00A53BE2"/>
    <w:rsid w:val="00A57473"/>
    <w:rsid w:val="00A6347E"/>
    <w:rsid w:val="00A66A2C"/>
    <w:rsid w:val="00A758E9"/>
    <w:rsid w:val="00A80DE4"/>
    <w:rsid w:val="00A81712"/>
    <w:rsid w:val="00A90925"/>
    <w:rsid w:val="00A97BC5"/>
    <w:rsid w:val="00AA03E4"/>
    <w:rsid w:val="00AA323C"/>
    <w:rsid w:val="00AB3895"/>
    <w:rsid w:val="00AB3EFA"/>
    <w:rsid w:val="00AC0B41"/>
    <w:rsid w:val="00AC1929"/>
    <w:rsid w:val="00AC2233"/>
    <w:rsid w:val="00AC460A"/>
    <w:rsid w:val="00AC6126"/>
    <w:rsid w:val="00AC653E"/>
    <w:rsid w:val="00AC6653"/>
    <w:rsid w:val="00AD07BF"/>
    <w:rsid w:val="00AD5BE1"/>
    <w:rsid w:val="00AE070D"/>
    <w:rsid w:val="00AE4228"/>
    <w:rsid w:val="00AE79D7"/>
    <w:rsid w:val="00AF1F25"/>
    <w:rsid w:val="00AF5F91"/>
    <w:rsid w:val="00B10188"/>
    <w:rsid w:val="00B1047A"/>
    <w:rsid w:val="00B10A83"/>
    <w:rsid w:val="00B135FB"/>
    <w:rsid w:val="00B16780"/>
    <w:rsid w:val="00B24D5A"/>
    <w:rsid w:val="00B24EC2"/>
    <w:rsid w:val="00B32E1A"/>
    <w:rsid w:val="00B3493D"/>
    <w:rsid w:val="00B429A1"/>
    <w:rsid w:val="00B4314E"/>
    <w:rsid w:val="00B44A33"/>
    <w:rsid w:val="00B454D7"/>
    <w:rsid w:val="00B46F7F"/>
    <w:rsid w:val="00B51D0D"/>
    <w:rsid w:val="00B570A9"/>
    <w:rsid w:val="00B606E8"/>
    <w:rsid w:val="00B60E15"/>
    <w:rsid w:val="00B6329C"/>
    <w:rsid w:val="00B6626C"/>
    <w:rsid w:val="00B66C7C"/>
    <w:rsid w:val="00B66F90"/>
    <w:rsid w:val="00B70017"/>
    <w:rsid w:val="00B7084C"/>
    <w:rsid w:val="00B80672"/>
    <w:rsid w:val="00B828C5"/>
    <w:rsid w:val="00B8293E"/>
    <w:rsid w:val="00B86408"/>
    <w:rsid w:val="00B92429"/>
    <w:rsid w:val="00B9509F"/>
    <w:rsid w:val="00BA4908"/>
    <w:rsid w:val="00BA6B90"/>
    <w:rsid w:val="00BB1B8D"/>
    <w:rsid w:val="00BC14F1"/>
    <w:rsid w:val="00BC4A84"/>
    <w:rsid w:val="00BC4D5C"/>
    <w:rsid w:val="00BC6693"/>
    <w:rsid w:val="00BD3106"/>
    <w:rsid w:val="00BE727F"/>
    <w:rsid w:val="00BF173B"/>
    <w:rsid w:val="00BF3614"/>
    <w:rsid w:val="00BF3FFD"/>
    <w:rsid w:val="00C049DA"/>
    <w:rsid w:val="00C05AEB"/>
    <w:rsid w:val="00C07E4D"/>
    <w:rsid w:val="00C127DE"/>
    <w:rsid w:val="00C12DB8"/>
    <w:rsid w:val="00C13B0D"/>
    <w:rsid w:val="00C17237"/>
    <w:rsid w:val="00C17886"/>
    <w:rsid w:val="00C17ACA"/>
    <w:rsid w:val="00C22F49"/>
    <w:rsid w:val="00C27533"/>
    <w:rsid w:val="00C309F0"/>
    <w:rsid w:val="00C32045"/>
    <w:rsid w:val="00C32366"/>
    <w:rsid w:val="00C32A9A"/>
    <w:rsid w:val="00C35C54"/>
    <w:rsid w:val="00C41094"/>
    <w:rsid w:val="00C41317"/>
    <w:rsid w:val="00C41CE5"/>
    <w:rsid w:val="00C4237D"/>
    <w:rsid w:val="00C43098"/>
    <w:rsid w:val="00C458D2"/>
    <w:rsid w:val="00C464C4"/>
    <w:rsid w:val="00C50839"/>
    <w:rsid w:val="00C541E2"/>
    <w:rsid w:val="00C57118"/>
    <w:rsid w:val="00C5713C"/>
    <w:rsid w:val="00C57B95"/>
    <w:rsid w:val="00C61B5A"/>
    <w:rsid w:val="00C61C4B"/>
    <w:rsid w:val="00C66F7D"/>
    <w:rsid w:val="00C75945"/>
    <w:rsid w:val="00C77555"/>
    <w:rsid w:val="00C80658"/>
    <w:rsid w:val="00C82B2B"/>
    <w:rsid w:val="00C82C75"/>
    <w:rsid w:val="00C867FD"/>
    <w:rsid w:val="00C902BD"/>
    <w:rsid w:val="00C94495"/>
    <w:rsid w:val="00C975CD"/>
    <w:rsid w:val="00CA66C8"/>
    <w:rsid w:val="00CB436D"/>
    <w:rsid w:val="00CB56EC"/>
    <w:rsid w:val="00CB6C5F"/>
    <w:rsid w:val="00CB6F90"/>
    <w:rsid w:val="00CB73DF"/>
    <w:rsid w:val="00CB7ED4"/>
    <w:rsid w:val="00CC202D"/>
    <w:rsid w:val="00CC3A53"/>
    <w:rsid w:val="00CD052B"/>
    <w:rsid w:val="00CD1205"/>
    <w:rsid w:val="00CD2D55"/>
    <w:rsid w:val="00CD39F9"/>
    <w:rsid w:val="00CD523B"/>
    <w:rsid w:val="00CD648C"/>
    <w:rsid w:val="00CE01C1"/>
    <w:rsid w:val="00CF06E5"/>
    <w:rsid w:val="00CF07EE"/>
    <w:rsid w:val="00CF6F59"/>
    <w:rsid w:val="00CF7923"/>
    <w:rsid w:val="00D005CF"/>
    <w:rsid w:val="00D04C22"/>
    <w:rsid w:val="00D10CC1"/>
    <w:rsid w:val="00D11F83"/>
    <w:rsid w:val="00D12077"/>
    <w:rsid w:val="00D136E5"/>
    <w:rsid w:val="00D14503"/>
    <w:rsid w:val="00D176A6"/>
    <w:rsid w:val="00D22339"/>
    <w:rsid w:val="00D2631C"/>
    <w:rsid w:val="00D27E55"/>
    <w:rsid w:val="00D352BA"/>
    <w:rsid w:val="00D35373"/>
    <w:rsid w:val="00D51F6D"/>
    <w:rsid w:val="00D52C1B"/>
    <w:rsid w:val="00D55820"/>
    <w:rsid w:val="00D56DA1"/>
    <w:rsid w:val="00D5764F"/>
    <w:rsid w:val="00D576EB"/>
    <w:rsid w:val="00D6350C"/>
    <w:rsid w:val="00D635EC"/>
    <w:rsid w:val="00D71CEE"/>
    <w:rsid w:val="00D728A8"/>
    <w:rsid w:val="00D76510"/>
    <w:rsid w:val="00D773C2"/>
    <w:rsid w:val="00D80690"/>
    <w:rsid w:val="00D83131"/>
    <w:rsid w:val="00D87871"/>
    <w:rsid w:val="00D87BC2"/>
    <w:rsid w:val="00D9166B"/>
    <w:rsid w:val="00D94F2A"/>
    <w:rsid w:val="00D951AD"/>
    <w:rsid w:val="00DB07C1"/>
    <w:rsid w:val="00DB1D1B"/>
    <w:rsid w:val="00DB565C"/>
    <w:rsid w:val="00DB6500"/>
    <w:rsid w:val="00DC1C32"/>
    <w:rsid w:val="00DC41AC"/>
    <w:rsid w:val="00DC4AE3"/>
    <w:rsid w:val="00DC6819"/>
    <w:rsid w:val="00DC722E"/>
    <w:rsid w:val="00DD286C"/>
    <w:rsid w:val="00DD30A9"/>
    <w:rsid w:val="00DD429C"/>
    <w:rsid w:val="00DD587F"/>
    <w:rsid w:val="00DD8915"/>
    <w:rsid w:val="00DE5485"/>
    <w:rsid w:val="00DF1A11"/>
    <w:rsid w:val="00DF462C"/>
    <w:rsid w:val="00DF4870"/>
    <w:rsid w:val="00DF702F"/>
    <w:rsid w:val="00E03BEF"/>
    <w:rsid w:val="00E0434B"/>
    <w:rsid w:val="00E04FC4"/>
    <w:rsid w:val="00E06279"/>
    <w:rsid w:val="00E07147"/>
    <w:rsid w:val="00E12481"/>
    <w:rsid w:val="00E2491C"/>
    <w:rsid w:val="00E26160"/>
    <w:rsid w:val="00E270C9"/>
    <w:rsid w:val="00E33C5C"/>
    <w:rsid w:val="00E36C55"/>
    <w:rsid w:val="00E50FF6"/>
    <w:rsid w:val="00E536E9"/>
    <w:rsid w:val="00E57BE8"/>
    <w:rsid w:val="00E63C1B"/>
    <w:rsid w:val="00E6442A"/>
    <w:rsid w:val="00E7010E"/>
    <w:rsid w:val="00E73BCA"/>
    <w:rsid w:val="00E766D4"/>
    <w:rsid w:val="00E80229"/>
    <w:rsid w:val="00E84BDD"/>
    <w:rsid w:val="00E8714E"/>
    <w:rsid w:val="00E92912"/>
    <w:rsid w:val="00E96FAA"/>
    <w:rsid w:val="00E971C9"/>
    <w:rsid w:val="00EA002C"/>
    <w:rsid w:val="00EA0123"/>
    <w:rsid w:val="00EA35CE"/>
    <w:rsid w:val="00EA5E18"/>
    <w:rsid w:val="00EB3A41"/>
    <w:rsid w:val="00EB406B"/>
    <w:rsid w:val="00EC0AD5"/>
    <w:rsid w:val="00EC22F7"/>
    <w:rsid w:val="00ED3B46"/>
    <w:rsid w:val="00ED496B"/>
    <w:rsid w:val="00ED5224"/>
    <w:rsid w:val="00EE0FD7"/>
    <w:rsid w:val="00EE1773"/>
    <w:rsid w:val="00EE515A"/>
    <w:rsid w:val="00EF6D15"/>
    <w:rsid w:val="00F01742"/>
    <w:rsid w:val="00F03D3F"/>
    <w:rsid w:val="00F048E4"/>
    <w:rsid w:val="00F0707C"/>
    <w:rsid w:val="00F07398"/>
    <w:rsid w:val="00F07AEC"/>
    <w:rsid w:val="00F12687"/>
    <w:rsid w:val="00F210A9"/>
    <w:rsid w:val="00F23A2E"/>
    <w:rsid w:val="00F35736"/>
    <w:rsid w:val="00F54364"/>
    <w:rsid w:val="00F62F80"/>
    <w:rsid w:val="00F73FB0"/>
    <w:rsid w:val="00F805CB"/>
    <w:rsid w:val="00F81C98"/>
    <w:rsid w:val="00F86940"/>
    <w:rsid w:val="00F86B6B"/>
    <w:rsid w:val="00F872ED"/>
    <w:rsid w:val="00F96B2E"/>
    <w:rsid w:val="00F970A2"/>
    <w:rsid w:val="00FA2A8F"/>
    <w:rsid w:val="00FA2C14"/>
    <w:rsid w:val="00FA3DC8"/>
    <w:rsid w:val="00FA5612"/>
    <w:rsid w:val="00FA5687"/>
    <w:rsid w:val="00FA657F"/>
    <w:rsid w:val="00FB1410"/>
    <w:rsid w:val="00FC5161"/>
    <w:rsid w:val="00FD11C1"/>
    <w:rsid w:val="00FD35B1"/>
    <w:rsid w:val="00FD3CCF"/>
    <w:rsid w:val="00FD4B4D"/>
    <w:rsid w:val="00FD4D9C"/>
    <w:rsid w:val="00FD5198"/>
    <w:rsid w:val="00FE2D7F"/>
    <w:rsid w:val="00FE487C"/>
    <w:rsid w:val="00FE6587"/>
    <w:rsid w:val="00FE78BC"/>
    <w:rsid w:val="00FF092F"/>
    <w:rsid w:val="00FF0EB5"/>
    <w:rsid w:val="00FF20CE"/>
    <w:rsid w:val="00FF3995"/>
    <w:rsid w:val="00FF6BDA"/>
    <w:rsid w:val="00FF7AF3"/>
    <w:rsid w:val="01F13267"/>
    <w:rsid w:val="02ADA342"/>
    <w:rsid w:val="0BC0E2A5"/>
    <w:rsid w:val="0FAF6CB1"/>
    <w:rsid w:val="13C4B86A"/>
    <w:rsid w:val="17923B35"/>
    <w:rsid w:val="23C2652D"/>
    <w:rsid w:val="26BCC794"/>
    <w:rsid w:val="271B7F7E"/>
    <w:rsid w:val="2A3FD34D"/>
    <w:rsid w:val="2C0B2CB3"/>
    <w:rsid w:val="2D77740F"/>
    <w:rsid w:val="2EE7BA74"/>
    <w:rsid w:val="2F0D6906"/>
    <w:rsid w:val="30BD54B7"/>
    <w:rsid w:val="3123B1E5"/>
    <w:rsid w:val="3261914A"/>
    <w:rsid w:val="39ADE9A9"/>
    <w:rsid w:val="3A4E254C"/>
    <w:rsid w:val="3B43DEA0"/>
    <w:rsid w:val="44DEADFD"/>
    <w:rsid w:val="45DE83D9"/>
    <w:rsid w:val="49FA0172"/>
    <w:rsid w:val="4ECCF390"/>
    <w:rsid w:val="56016435"/>
    <w:rsid w:val="5C30038C"/>
    <w:rsid w:val="5C3EADE1"/>
    <w:rsid w:val="5E968C1F"/>
    <w:rsid w:val="60172E93"/>
    <w:rsid w:val="68386158"/>
    <w:rsid w:val="6B1E06C1"/>
    <w:rsid w:val="6B441107"/>
    <w:rsid w:val="72490343"/>
    <w:rsid w:val="727ECCB3"/>
    <w:rsid w:val="72BEEB41"/>
    <w:rsid w:val="7460E2C0"/>
    <w:rsid w:val="74B7C749"/>
    <w:rsid w:val="7707CAB7"/>
    <w:rsid w:val="7707F0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1B8F3"/>
  <w15:docId w15:val="{939FC58C-BFBF-4B67-A153-48B2CD96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qFormat/>
    <w:rPr>
      <w:b w:val="0"/>
      <w:bCs w:val="0"/>
      <w:i w:val="0"/>
      <w:iCs w:val="0"/>
      <w:smallCaps w:val="0"/>
      <w:strike w:val="0"/>
      <w:sz w:val="23"/>
      <w:szCs w:val="23"/>
      <w:u w:val="none"/>
    </w:rPr>
  </w:style>
  <w:style w:type="character" w:customStyle="1" w:styleId="CharStyle5">
    <w:name w:val="Char Style 5"/>
    <w:basedOn w:val="Numatytasispastraiposriftas"/>
    <w:link w:val="Style4"/>
    <w:qFormat/>
    <w:rPr>
      <w:b w:val="0"/>
      <w:bCs w:val="0"/>
      <w:i w:val="0"/>
      <w:iCs w:val="0"/>
      <w:smallCaps w:val="0"/>
      <w:strike w:val="0"/>
      <w:sz w:val="23"/>
      <w:szCs w:val="23"/>
      <w:u w:val="none"/>
    </w:rPr>
  </w:style>
  <w:style w:type="character" w:customStyle="1" w:styleId="CharStyle6">
    <w:name w:val="Char Style 6"/>
    <w:basedOn w:val="CharStyle3"/>
    <w:rPr>
      <w:rFonts w:ascii="Times New Roman" w:eastAsia="Times New Roman" w:hAnsi="Times New Roman" w:cs="Times New Roman"/>
      <w:b w:val="0"/>
      <w:bCs w:val="0"/>
      <w:i/>
      <w:iCs/>
      <w:smallCaps w:val="0"/>
      <w:strike w:val="0"/>
      <w:color w:val="000000"/>
      <w:spacing w:val="0"/>
      <w:w w:val="100"/>
      <w:position w:val="0"/>
      <w:sz w:val="23"/>
      <w:szCs w:val="23"/>
      <w:u w:val="none"/>
      <w:lang w:val="lt"/>
    </w:rPr>
  </w:style>
  <w:style w:type="character" w:customStyle="1" w:styleId="CharStyle7">
    <w:name w:val="Char Style 7"/>
    <w:basedOn w:val="CharStyle3"/>
    <w:link w:val="Style6"/>
    <w:qForma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style>
  <w:style w:type="character" w:customStyle="1" w:styleId="CharStyle8">
    <w:name w:val="Char Style 8"/>
    <w:basedOn w:val="CharStyle3"/>
    <w:rPr>
      <w:rFonts w:ascii="Times New Roman" w:eastAsia="Times New Roman" w:hAnsi="Times New Roman" w:cs="Times New Roman"/>
      <w:b w:val="0"/>
      <w:bCs w:val="0"/>
      <w:i/>
      <w:iCs/>
      <w:smallCaps w:val="0"/>
      <w:strike w:val="0"/>
      <w:color w:val="000000"/>
      <w:spacing w:val="0"/>
      <w:w w:val="100"/>
      <w:position w:val="0"/>
      <w:sz w:val="23"/>
      <w:szCs w:val="23"/>
      <w:u w:val="none"/>
      <w:lang w:val="lt"/>
    </w:rPr>
  </w:style>
  <w:style w:type="character" w:customStyle="1" w:styleId="CharStyle10">
    <w:name w:val="Char Style 10"/>
    <w:basedOn w:val="Numatytasispastraiposriftas"/>
    <w:link w:val="Style9"/>
    <w:rPr>
      <w:b w:val="0"/>
      <w:bCs w:val="0"/>
      <w:i w:val="0"/>
      <w:iCs w:val="0"/>
      <w:smallCaps w:val="0"/>
      <w:strike w:val="0"/>
      <w:sz w:val="20"/>
      <w:szCs w:val="20"/>
      <w:u w:val="none"/>
    </w:rPr>
  </w:style>
  <w:style w:type="character" w:customStyle="1" w:styleId="CharStyle11">
    <w:name w:val="Char Style 11"/>
    <w:basedOn w:val="CharStyle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CharStyle12">
    <w:name w:val="Char Style 12"/>
    <w:basedOn w:val="CharStyle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rPr>
  </w:style>
  <w:style w:type="character" w:customStyle="1" w:styleId="CharStyle13">
    <w:name w:val="Char Style 13"/>
    <w:basedOn w:val="CharStyle3"/>
    <w:rPr>
      <w:rFonts w:ascii="Times New Roman" w:eastAsia="Times New Roman" w:hAnsi="Times New Roman" w:cs="Times New Roman"/>
      <w:b/>
      <w:bCs/>
      <w:i w:val="0"/>
      <w:iCs w:val="0"/>
      <w:smallCaps w:val="0"/>
      <w:strike w:val="0"/>
      <w:color w:val="000000"/>
      <w:spacing w:val="0"/>
      <w:w w:val="100"/>
      <w:position w:val="0"/>
      <w:sz w:val="23"/>
      <w:szCs w:val="23"/>
      <w:u w:val="none"/>
      <w:lang w:val="lt"/>
    </w:rPr>
  </w:style>
  <w:style w:type="paragraph" w:customStyle="1" w:styleId="Style2">
    <w:name w:val="Style 2"/>
    <w:basedOn w:val="prastasis"/>
    <w:link w:val="CharStyle3"/>
    <w:qFormat/>
    <w:pPr>
      <w:shd w:val="clear" w:color="auto" w:fill="FFFFFF"/>
      <w:spacing w:after="60" w:line="0" w:lineRule="atLeast"/>
    </w:pPr>
    <w:rPr>
      <w:sz w:val="23"/>
      <w:szCs w:val="23"/>
    </w:rPr>
  </w:style>
  <w:style w:type="paragraph" w:customStyle="1" w:styleId="Style4">
    <w:name w:val="Style 4"/>
    <w:basedOn w:val="prastasis"/>
    <w:link w:val="CharStyle5"/>
    <w:qFormat/>
    <w:pPr>
      <w:shd w:val="clear" w:color="auto" w:fill="FFFFFF"/>
      <w:spacing w:before="60" w:after="240" w:line="312" w:lineRule="exact"/>
      <w:jc w:val="center"/>
      <w:outlineLvl w:val="0"/>
    </w:pPr>
    <w:rPr>
      <w:b/>
      <w:bCs/>
      <w:sz w:val="23"/>
      <w:szCs w:val="23"/>
    </w:rPr>
  </w:style>
  <w:style w:type="paragraph" w:customStyle="1" w:styleId="Style9">
    <w:name w:val="Style 9"/>
    <w:basedOn w:val="prastasis"/>
    <w:link w:val="CharStyle10"/>
    <w:pPr>
      <w:shd w:val="clear" w:color="auto" w:fill="FFFFFF"/>
    </w:pPr>
    <w:rPr>
      <w:sz w:val="20"/>
      <w:szCs w:val="20"/>
    </w:rPr>
  </w:style>
  <w:style w:type="paragraph" w:styleId="Debesliotekstas">
    <w:name w:val="Balloon Text"/>
    <w:basedOn w:val="prastasis"/>
    <w:link w:val="DebesliotekstasDiagrama"/>
    <w:uiPriority w:val="99"/>
    <w:semiHidden/>
    <w:unhideWhenUsed/>
    <w:rsid w:val="00E96FA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6FAA"/>
    <w:rPr>
      <w:rFonts w:ascii="Segoe UI" w:hAnsi="Segoe UI" w:cs="Segoe UI"/>
      <w:color w:val="000000"/>
      <w:sz w:val="18"/>
      <w:szCs w:val="18"/>
    </w:rPr>
  </w:style>
  <w:style w:type="paragraph" w:styleId="Sraopastraipa">
    <w:name w:val="List Paragraph"/>
    <w:basedOn w:val="prastasis"/>
    <w:uiPriority w:val="34"/>
    <w:qFormat/>
    <w:rsid w:val="007C5A66"/>
    <w:pPr>
      <w:ind w:left="720"/>
      <w:contextualSpacing/>
    </w:pPr>
  </w:style>
  <w:style w:type="character" w:styleId="Komentaronuoroda">
    <w:name w:val="annotation reference"/>
    <w:basedOn w:val="Numatytasispastraiposriftas"/>
    <w:uiPriority w:val="99"/>
    <w:semiHidden/>
    <w:unhideWhenUsed/>
    <w:qFormat/>
    <w:rsid w:val="00DB6500"/>
    <w:rPr>
      <w:sz w:val="16"/>
      <w:szCs w:val="16"/>
    </w:rPr>
  </w:style>
  <w:style w:type="paragraph" w:styleId="Komentarotekstas">
    <w:name w:val="annotation text"/>
    <w:basedOn w:val="prastasis"/>
    <w:link w:val="KomentarotekstasDiagrama"/>
    <w:uiPriority w:val="99"/>
    <w:unhideWhenUsed/>
    <w:qFormat/>
    <w:rsid w:val="00DB6500"/>
    <w:rPr>
      <w:sz w:val="20"/>
      <w:szCs w:val="20"/>
    </w:rPr>
  </w:style>
  <w:style w:type="character" w:customStyle="1" w:styleId="KomentarotekstasDiagrama">
    <w:name w:val="Komentaro tekstas Diagrama"/>
    <w:basedOn w:val="Numatytasispastraiposriftas"/>
    <w:link w:val="Komentarotekstas"/>
    <w:uiPriority w:val="99"/>
    <w:qFormat/>
    <w:rsid w:val="00DB6500"/>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DB6500"/>
    <w:rPr>
      <w:b/>
      <w:bCs/>
    </w:rPr>
  </w:style>
  <w:style w:type="character" w:customStyle="1" w:styleId="KomentarotemaDiagrama">
    <w:name w:val="Komentaro tema Diagrama"/>
    <w:basedOn w:val="KomentarotekstasDiagrama"/>
    <w:link w:val="Komentarotema"/>
    <w:uiPriority w:val="99"/>
    <w:semiHidden/>
    <w:rsid w:val="00DB6500"/>
    <w:rPr>
      <w:b/>
      <w:bCs/>
      <w:color w:val="000000"/>
      <w:sz w:val="20"/>
      <w:szCs w:val="20"/>
    </w:rPr>
  </w:style>
  <w:style w:type="table" w:styleId="Lentelstinklelis">
    <w:name w:val="Table Grid"/>
    <w:basedOn w:val="prastojilentel"/>
    <w:uiPriority w:val="39"/>
    <w:rsid w:val="0096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345FAB"/>
    <w:pPr>
      <w:widowControl/>
      <w:spacing w:before="100" w:beforeAutospacing="1" w:after="100" w:afterAutospacing="1"/>
    </w:pPr>
    <w:rPr>
      <w:color w:val="auto"/>
      <w:lang w:val="lt-LT"/>
    </w:rPr>
  </w:style>
  <w:style w:type="character" w:styleId="Hipersaitas">
    <w:name w:val="Hyperlink"/>
    <w:basedOn w:val="Numatytasispastraiposriftas"/>
    <w:uiPriority w:val="99"/>
    <w:unhideWhenUsed/>
    <w:rsid w:val="00345FAB"/>
    <w:rPr>
      <w:color w:val="0000FF"/>
      <w:u w:val="single"/>
    </w:rPr>
  </w:style>
  <w:style w:type="character" w:customStyle="1" w:styleId="CharStyle9">
    <w:name w:val="Char Style 9"/>
    <w:basedOn w:val="CharStyle5"/>
    <w:link w:val="Style8"/>
    <w:qFormat/>
    <w:rsid w:val="00C57B95"/>
    <w:rPr>
      <w:b w:val="0"/>
      <w:bCs w:val="0"/>
      <w:i w:val="0"/>
      <w:iCs w:val="0"/>
      <w:smallCaps w:val="0"/>
      <w:strike w:val="0"/>
      <w:color w:val="000000"/>
      <w:spacing w:val="10"/>
      <w:sz w:val="19"/>
      <w:szCs w:val="19"/>
      <w:u w:val="none"/>
      <w:shd w:val="clear" w:color="auto" w:fill="FFFFFF"/>
    </w:rPr>
  </w:style>
  <w:style w:type="paragraph" w:customStyle="1" w:styleId="Style8">
    <w:name w:val="Style 8"/>
    <w:basedOn w:val="prastasis"/>
    <w:link w:val="CharStyle9"/>
    <w:qFormat/>
    <w:rsid w:val="00C57B95"/>
    <w:pPr>
      <w:shd w:val="clear" w:color="auto" w:fill="FFFFFF"/>
      <w:spacing w:before="180" w:after="720"/>
    </w:pPr>
    <w:rPr>
      <w:spacing w:val="10"/>
      <w:sz w:val="19"/>
      <w:szCs w:val="19"/>
    </w:rPr>
  </w:style>
  <w:style w:type="character" w:customStyle="1" w:styleId="normaltextrun">
    <w:name w:val="normaltextrun"/>
    <w:basedOn w:val="Numatytasispastraiposriftas"/>
    <w:rsid w:val="00C57B95"/>
  </w:style>
  <w:style w:type="paragraph" w:customStyle="1" w:styleId="xxmsolistparagraph">
    <w:name w:val="x_xmsolistparagraph"/>
    <w:basedOn w:val="prastasis"/>
    <w:rsid w:val="00C57B95"/>
    <w:pPr>
      <w:widowControl/>
      <w:ind w:left="720"/>
    </w:pPr>
    <w:rPr>
      <w:rFonts w:ascii="Calibri" w:eastAsiaTheme="minorHAnsi" w:hAnsi="Calibri" w:cs="Calibri"/>
      <w:color w:val="auto"/>
      <w:sz w:val="22"/>
      <w:szCs w:val="22"/>
      <w:lang w:val="lt-LT"/>
    </w:rPr>
  </w:style>
  <w:style w:type="character" w:styleId="Emfaz">
    <w:name w:val="Emphasis"/>
    <w:basedOn w:val="Numatytasispastraiposriftas"/>
    <w:uiPriority w:val="20"/>
    <w:qFormat/>
    <w:rsid w:val="00C57B95"/>
    <w:rPr>
      <w:i/>
      <w:iCs/>
    </w:rPr>
  </w:style>
  <w:style w:type="paragraph" w:customStyle="1" w:styleId="Style6">
    <w:name w:val="Style 6"/>
    <w:basedOn w:val="prastasis"/>
    <w:link w:val="CharStyle7"/>
    <w:qFormat/>
    <w:rsid w:val="00ED5224"/>
    <w:pPr>
      <w:shd w:val="clear" w:color="auto" w:fill="FFFFFF"/>
      <w:spacing w:after="180"/>
      <w:outlineLvl w:val="2"/>
    </w:pPr>
    <w:rPr>
      <w:sz w:val="23"/>
      <w:szCs w:val="23"/>
    </w:rPr>
  </w:style>
  <w:style w:type="character" w:customStyle="1" w:styleId="CharStyle22">
    <w:name w:val="Char Style 22"/>
    <w:basedOn w:val="Numatytasispastraiposriftas"/>
    <w:qFormat/>
    <w:rsid w:val="00337EDF"/>
    <w:rPr>
      <w:spacing w:val="10"/>
      <w:sz w:val="20"/>
      <w:szCs w:val="20"/>
      <w:shd w:val="clear" w:color="auto" w:fill="FFFFFF"/>
    </w:rPr>
  </w:style>
  <w:style w:type="paragraph" w:customStyle="1" w:styleId="Default">
    <w:name w:val="Default"/>
    <w:rsid w:val="009D32EB"/>
    <w:pPr>
      <w:widowControl/>
      <w:autoSpaceDE w:val="0"/>
      <w:autoSpaceDN w:val="0"/>
      <w:adjustRightInd w:val="0"/>
    </w:pPr>
    <w:rPr>
      <w:color w:val="000000"/>
      <w:lang w:val="lt-LT"/>
    </w:rPr>
  </w:style>
  <w:style w:type="paragraph" w:styleId="Antrats">
    <w:name w:val="header"/>
    <w:basedOn w:val="prastasis"/>
    <w:link w:val="AntratsDiagrama"/>
    <w:uiPriority w:val="99"/>
    <w:unhideWhenUsed/>
    <w:rsid w:val="00723DBA"/>
    <w:pPr>
      <w:tabs>
        <w:tab w:val="center" w:pos="4819"/>
        <w:tab w:val="right" w:pos="9638"/>
      </w:tabs>
    </w:pPr>
  </w:style>
  <w:style w:type="character" w:customStyle="1" w:styleId="AntratsDiagrama">
    <w:name w:val="Antraštės Diagrama"/>
    <w:basedOn w:val="Numatytasispastraiposriftas"/>
    <w:link w:val="Antrats"/>
    <w:uiPriority w:val="99"/>
    <w:rsid w:val="00723DBA"/>
    <w:rPr>
      <w:color w:val="000000"/>
    </w:rPr>
  </w:style>
  <w:style w:type="paragraph" w:styleId="Porat">
    <w:name w:val="footer"/>
    <w:basedOn w:val="prastasis"/>
    <w:link w:val="PoratDiagrama"/>
    <w:uiPriority w:val="99"/>
    <w:unhideWhenUsed/>
    <w:rsid w:val="00723DBA"/>
    <w:pPr>
      <w:tabs>
        <w:tab w:val="center" w:pos="4819"/>
        <w:tab w:val="right" w:pos="9638"/>
      </w:tabs>
    </w:pPr>
  </w:style>
  <w:style w:type="character" w:customStyle="1" w:styleId="PoratDiagrama">
    <w:name w:val="Poraštė Diagrama"/>
    <w:basedOn w:val="Numatytasispastraiposriftas"/>
    <w:link w:val="Porat"/>
    <w:uiPriority w:val="99"/>
    <w:rsid w:val="00723DBA"/>
    <w:rPr>
      <w:color w:val="000000"/>
    </w:rPr>
  </w:style>
  <w:style w:type="paragraph" w:styleId="Pataisymai">
    <w:name w:val="Revision"/>
    <w:hidden/>
    <w:uiPriority w:val="99"/>
    <w:semiHidden/>
    <w:rsid w:val="006B43BE"/>
    <w:pPr>
      <w:widowControl/>
    </w:pPr>
    <w:rPr>
      <w:color w:val="000000"/>
    </w:rPr>
  </w:style>
  <w:style w:type="character" w:customStyle="1" w:styleId="cf01">
    <w:name w:val="cf01"/>
    <w:basedOn w:val="Numatytasispastraiposriftas"/>
    <w:rsid w:val="006115BA"/>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1E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6466">
      <w:bodyDiv w:val="1"/>
      <w:marLeft w:val="0"/>
      <w:marRight w:val="0"/>
      <w:marTop w:val="0"/>
      <w:marBottom w:val="0"/>
      <w:divBdr>
        <w:top w:val="none" w:sz="0" w:space="0" w:color="auto"/>
        <w:left w:val="none" w:sz="0" w:space="0" w:color="auto"/>
        <w:bottom w:val="none" w:sz="0" w:space="0" w:color="auto"/>
        <w:right w:val="none" w:sz="0" w:space="0" w:color="auto"/>
      </w:divBdr>
    </w:div>
    <w:div w:id="43132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5C80F45E2E9DA14EA5E1BA5271D249A3" ma:contentTypeVersion="5" ma:contentTypeDescription="Kurkite naują dokumentą." ma:contentTypeScope="" ma:versionID="83df60d9241e26e31bd7cdf1e50ca314">
  <xsd:schema xmlns:xsd="http://www.w3.org/2001/XMLSchema" xmlns:xs="http://www.w3.org/2001/XMLSchema" xmlns:p="http://schemas.microsoft.com/office/2006/metadata/properties" xmlns:ns3="e178c63a-25fc-4816-b8d9-5da71aa6b344" xmlns:ns4="a6eba215-e109-4506-9558-8e2f3dc93f26" targetNamespace="http://schemas.microsoft.com/office/2006/metadata/properties" ma:root="true" ma:fieldsID="9ca7c94b9c8f7262d31becba98ab9127" ns3:_="" ns4:_="">
    <xsd:import namespace="e178c63a-25fc-4816-b8d9-5da71aa6b344"/>
    <xsd:import namespace="a6eba215-e109-4506-9558-8e2f3dc93f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8c63a-25fc-4816-b8d9-5da71aa6b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eba215-e109-4506-9558-8e2f3dc93f2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8D5A4-8758-47F3-B895-62B6EC0E8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51F94-587D-45FD-906A-851482434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8c63a-25fc-4816-b8d9-5da71aa6b344"/>
    <ds:schemaRef ds:uri="a6eba215-e109-4506-9558-8e2f3dc9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EC21B-F0CD-4D7A-A407-0D5190601061}">
  <ds:schemaRefs>
    <ds:schemaRef ds:uri="http://schemas.openxmlformats.org/officeDocument/2006/bibliography"/>
  </ds:schemaRefs>
</ds:datastoreItem>
</file>

<file path=customXml/itemProps4.xml><?xml version="1.0" encoding="utf-8"?>
<ds:datastoreItem xmlns:ds="http://schemas.openxmlformats.org/officeDocument/2006/customXml" ds:itemID="{354922DB-2EBA-4568-85A5-3B2487A69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17736</Words>
  <Characters>10111</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JUNGTINĖS VEIKLOS SUTARTIS</vt:lpstr>
      <vt:lpstr>JUNGTINĖS VEIKLOS SUTARTIS</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JUNGTINĖS VEIKLOS SUTARTIS</dc:title>
  <dc:subject/>
  <dc:creator>vartotojas</dc:creator>
  <cp:keywords/>
  <cp:lastModifiedBy>Edita Navickienė</cp:lastModifiedBy>
  <cp:revision>20</cp:revision>
  <dcterms:created xsi:type="dcterms:W3CDTF">2023-05-19T12:48:00Z</dcterms:created>
  <dcterms:modified xsi:type="dcterms:W3CDTF">2023-09-06T11:51:00Z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0x0101005C80F45E2E9DA14EA5E1BA5271D249A3</vt:lpwstr>
  </property>
</Properties>
</file>