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5738" w14:textId="77777777" w:rsidR="00957DE7" w:rsidRDefault="00957DE7" w:rsidP="00957DE7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0AEEC37" w14:textId="77777777" w:rsidR="00957DE7" w:rsidRDefault="00957DE7" w:rsidP="00957DE7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CFF2EE9" wp14:editId="24B78700">
            <wp:extent cx="971550" cy="705415"/>
            <wp:effectExtent l="19050" t="0" r="0" b="0"/>
            <wp:docPr id="17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FC2C31F" wp14:editId="5DC457F9">
            <wp:extent cx="2305050" cy="497891"/>
            <wp:effectExtent l="19050" t="0" r="0" b="0"/>
            <wp:docPr id="2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D5DB2" w14:textId="307176D2" w:rsidR="00957DE7" w:rsidRPr="001D746C" w:rsidRDefault="00957DE7" w:rsidP="001D746C">
      <w:pPr>
        <w:pStyle w:val="Sraopastraipa"/>
        <w:spacing w:line="360" w:lineRule="auto"/>
        <w:jc w:val="center"/>
        <w:rPr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06FD1E2" wp14:editId="6CD3B08D">
            <wp:extent cx="1885950" cy="365216"/>
            <wp:effectExtent l="19050" t="0" r="0" b="0"/>
            <wp:docPr id="24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41" cy="36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05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0290F2E" wp14:editId="1238183A">
            <wp:extent cx="1352550" cy="424991"/>
            <wp:effectExtent l="19050" t="0" r="0" b="0"/>
            <wp:docPr id="2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8FCCA" w14:textId="08D4A7E4" w:rsidR="0018635B" w:rsidRPr="004A49E2" w:rsidRDefault="0018635B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Priedas </w:t>
      </w:r>
      <w:r w:rsidR="00957DE7">
        <w:rPr>
          <w:rFonts w:ascii="Times New Roman" w:hAnsi="Times New Roman" w:cs="Times New Roman"/>
          <w:b/>
          <w:sz w:val="24"/>
          <w:szCs w:val="24"/>
        </w:rPr>
        <w:t>N</w:t>
      </w:r>
      <w:r w:rsidRPr="004A49E2">
        <w:rPr>
          <w:rFonts w:ascii="Times New Roman" w:hAnsi="Times New Roman" w:cs="Times New Roman"/>
          <w:b/>
          <w:sz w:val="24"/>
          <w:szCs w:val="24"/>
        </w:rPr>
        <w:t>r. 1</w:t>
      </w:r>
    </w:p>
    <w:p w14:paraId="7EA6B76F" w14:textId="77777777" w:rsidR="004A49E2" w:rsidRPr="004A49E2" w:rsidRDefault="00A23D8A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Pretendentų paraiškos forma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nominacijai </w:t>
      </w:r>
      <w:r w:rsidR="00400DCE">
        <w:rPr>
          <w:rFonts w:ascii="Times New Roman" w:hAnsi="Times New Roman" w:cs="Times New Roman"/>
          <w:b/>
          <w:sz w:val="24"/>
          <w:szCs w:val="24"/>
        </w:rPr>
        <w:t>„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b/>
          <w:sz w:val="24"/>
          <w:szCs w:val="24"/>
        </w:rPr>
        <w:t>“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8064C" w14:textId="77777777" w:rsidR="00A23D8A" w:rsidRPr="004A49E2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 w:rsidR="004A49E2"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 w:rsidR="004A49E2">
        <w:rPr>
          <w:rFonts w:ascii="Times New Roman" w:hAnsi="Times New Roman" w:cs="Times New Roman"/>
          <w:sz w:val="24"/>
          <w:szCs w:val="24"/>
        </w:rPr>
        <w:t xml:space="preserve">. </w:t>
      </w:r>
      <w:r w:rsidRPr="004A49E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6767DE1" w14:textId="77777777" w:rsidR="00A23D8A" w:rsidRPr="004A49E2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 w:rsidR="004A49E2"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14:paraId="6AC80CA2" w14:textId="77777777" w:rsidR="00A23D8A" w:rsidRPr="004A49E2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 (organizacijos) veiklą?</w:t>
      </w:r>
    </w:p>
    <w:p w14:paraId="17999246" w14:textId="77777777"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798D3ECC" w14:textId="77777777"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3AAF213B" w14:textId="77777777"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24B2AC6B" w14:textId="77777777" w:rsidR="00A23D8A" w:rsidRPr="004A49E2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uomenės (organizacijos) veiklai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758D5138" w14:textId="77777777"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4971D511" w14:textId="77777777"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2F07D39B" w14:textId="77777777"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5A4DA066" w14:textId="77777777" w:rsidR="00A23D8A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6F0F40A5" w14:textId="77777777" w:rsidR="00A23D8A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372FE0BE" w14:textId="77777777"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42CDBAF4" w14:textId="77777777"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698A0BFD" w14:textId="77777777"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044737D2" w14:textId="77777777" w:rsidR="00A2747B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3B351BFA" w14:textId="77777777"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7F7F117F" w14:textId="77777777"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48CF2082" w14:textId="77777777"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395B8B73" w14:textId="77777777" w:rsidR="00A2747B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pretendentas.</w:t>
      </w:r>
    </w:p>
    <w:p w14:paraId="08018FD3" w14:textId="77777777"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3EF74B59" w14:textId="77777777"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56F45E13" w14:textId="77777777" w:rsidR="00A2747B" w:rsidRDefault="006F4ACA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2747B"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 :</w:t>
      </w:r>
    </w:p>
    <w:p w14:paraId="77C9D943" w14:textId="77777777" w:rsidR="004A49E2" w:rsidRPr="00E223EB" w:rsidRDefault="004A49E2" w:rsidP="00E223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5A0E1CB" w14:textId="77777777" w:rsidR="004A49E2" w:rsidRDefault="00A2747B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............................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</w:t>
      </w:r>
    </w:p>
    <w:p w14:paraId="5802E55D" w14:textId="77777777" w:rsidR="00A2747B" w:rsidRPr="004A49E2" w:rsidRDefault="00A2747B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(vardas, pavardė</w:t>
      </w:r>
      <w:r w:rsidR="00CE5AE8">
        <w:rPr>
          <w:rFonts w:ascii="Times New Roman" w:hAnsi="Times New Roman" w:cs="Times New Roman"/>
          <w:lang w:val="fr-FR"/>
        </w:rPr>
        <w:t xml:space="preserve">, </w:t>
      </w:r>
      <w:r w:rsidRPr="004A49E2">
        <w:rPr>
          <w:rFonts w:ascii="Times New Roman" w:hAnsi="Times New Roman" w:cs="Times New Roman"/>
          <w:lang w:val="fr-FR"/>
        </w:rPr>
        <w:t>parašas)</w:t>
      </w:r>
    </w:p>
    <w:p w14:paraId="0225F89B" w14:textId="77777777" w:rsidR="001D1CEE" w:rsidRPr="00DB7D6F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arba</w:t>
      </w:r>
    </w:p>
    <w:p w14:paraId="05BF014B" w14:textId="77777777" w:rsidR="00CE5AE8" w:rsidRDefault="00A2747B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Organizacija</w:t>
      </w:r>
      <w:r w:rsidR="00CE5A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E5AE8" w:rsidRPr="00CE5AE8">
        <w:rPr>
          <w:rFonts w:ascii="Times New Roman" w:hAnsi="Times New Roman" w:cs="Times New Roman"/>
          <w:sz w:val="24"/>
          <w:szCs w:val="24"/>
          <w:lang w:val="fr-FR"/>
        </w:rPr>
        <w:t>.........</w:t>
      </w:r>
      <w:r w:rsidR="00CE5AE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0BA14975" w14:textId="77777777" w:rsidR="001D1CEE" w:rsidRPr="00CE5AE8" w:rsidRDefault="00CE5AE8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 xml:space="preserve">(susirinkimo, </w:t>
      </w:r>
      <w:r w:rsidR="00A2747B" w:rsidRPr="00CE5AE8">
        <w:rPr>
          <w:rFonts w:ascii="Times New Roman" w:hAnsi="Times New Roman" w:cs="Times New Roman"/>
          <w:lang w:val="fr-FR"/>
        </w:rPr>
        <w:t>kuriame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buvo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svarstomas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protokolo nr. ir data, susirinkimo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pirmininko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vardas, pavardė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ir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parašas)</w:t>
      </w:r>
    </w:p>
    <w:p w14:paraId="458BC23E" w14:textId="77777777" w:rsidR="001D1CEE" w:rsidRPr="00DB7D6F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DA7B0AD" w14:textId="77777777" w:rsidR="00A2747B" w:rsidRDefault="00CE5AE8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14:paraId="56CB49A6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FD5595F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6D269DA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133AFF5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F202BA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D5F604E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EFE55CC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E2E3533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DBBA0F1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21A3F53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3FC4412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FCC361E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844CCA1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F6291F5" w14:textId="77777777" w:rsidR="00957DE7" w:rsidRPr="001D746C" w:rsidRDefault="00957DE7" w:rsidP="001D74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615531F" w14:textId="77777777" w:rsidR="00957DE7" w:rsidRDefault="00957DE7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5319BDD" w14:textId="77777777" w:rsidR="00E223EB" w:rsidRDefault="00266054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57CB8AD" wp14:editId="7CC5A31B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AF5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50F2FFB" wp14:editId="72B07CAF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1A2F3" w14:textId="613997FD" w:rsidR="00957DE7" w:rsidRDefault="00B2212F" w:rsidP="001D746C">
      <w:pPr>
        <w:pStyle w:val="Sraopastraipa"/>
        <w:spacing w:line="360" w:lineRule="auto"/>
        <w:jc w:val="center"/>
        <w:rPr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7AC30DE" wp14:editId="23DBB90C">
            <wp:extent cx="1885950" cy="365216"/>
            <wp:effectExtent l="19050" t="0" r="0" b="0"/>
            <wp:docPr id="15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41" cy="36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054" w:rsidRPr="0026605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F56D9B3" wp14:editId="01EA87CA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05DE7" w14:textId="77777777" w:rsidR="00957DE7" w:rsidRDefault="00957DE7" w:rsidP="00DB7D6F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</w:p>
    <w:p w14:paraId="6494D834" w14:textId="7988ADA8" w:rsidR="0018635B" w:rsidRPr="00DA69F4" w:rsidRDefault="00266054" w:rsidP="00DB7D6F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 xml:space="preserve">Priedas </w:t>
      </w:r>
      <w:r w:rsidR="00957DE7">
        <w:rPr>
          <w:rFonts w:ascii="Times New Roman" w:hAnsi="Times New Roman" w:cs="Times New Roman"/>
          <w:b/>
          <w:lang w:val="fr-FR"/>
        </w:rPr>
        <w:t>N</w:t>
      </w:r>
      <w:r w:rsidRPr="00DA69F4">
        <w:rPr>
          <w:rFonts w:ascii="Times New Roman" w:hAnsi="Times New Roman" w:cs="Times New Roman"/>
          <w:b/>
          <w:lang w:val="fr-FR"/>
        </w:rPr>
        <w:t>r. 2</w:t>
      </w:r>
    </w:p>
    <w:p w14:paraId="3D372473" w14:textId="77777777" w:rsidR="00056878" w:rsidRDefault="0018635B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Pretendentų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paraiškos forma nominacijai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="00400DCE" w:rsidRPr="00DA69F4">
        <w:rPr>
          <w:rFonts w:ascii="Times New Roman" w:hAnsi="Times New Roman" w:cs="Times New Roman"/>
          <w:b/>
          <w:lang w:val="fr-FR"/>
        </w:rPr>
        <w:t>„</w:t>
      </w:r>
      <w:r w:rsidRPr="00DA69F4">
        <w:rPr>
          <w:rFonts w:ascii="Times New Roman" w:hAnsi="Times New Roman" w:cs="Times New Roman"/>
          <w:b/>
          <w:lang w:val="fr-FR"/>
        </w:rPr>
        <w:t>Vietos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bendruomenės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sėkmės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istorija</w:t>
      </w:r>
      <w:r w:rsidR="00400DCE" w:rsidRPr="00DA69F4">
        <w:rPr>
          <w:rFonts w:ascii="Times New Roman" w:hAnsi="Times New Roman" w:cs="Times New Roman"/>
          <w:b/>
          <w:lang w:val="fr-FR"/>
        </w:rPr>
        <w:t>“</w:t>
      </w:r>
    </w:p>
    <w:p w14:paraId="077E164A" w14:textId="6A461260" w:rsidR="0018635B" w:rsidRPr="00DA69F4" w:rsidRDefault="0018635B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0" w:name="_Hlk33265263"/>
      <w:r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bendruomenės (bendruomeninės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organizacijos) pavadinimas, adresas</w:t>
      </w:r>
      <w:r w:rsidR="00266054" w:rsidRPr="00DA69F4">
        <w:rPr>
          <w:rFonts w:ascii="Times New Roman" w:hAnsi="Times New Roman" w:cs="Times New Roman"/>
          <w:lang w:val="fr-FR"/>
        </w:rPr>
        <w:t> :</w:t>
      </w:r>
    </w:p>
    <w:p w14:paraId="0B29C571" w14:textId="77777777" w:rsidR="0018635B" w:rsidRPr="00DA69F4" w:rsidRDefault="0018635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</w:t>
      </w:r>
      <w:r w:rsidR="00090EED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</w:t>
      </w:r>
    </w:p>
    <w:p w14:paraId="5C882823" w14:textId="77777777" w:rsidR="0018635B" w:rsidRPr="00DA69F4" w:rsidRDefault="0018635B" w:rsidP="00266054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Veiklos (įsiregistravimo</w:t>
      </w:r>
      <w:r w:rsidR="00266054" w:rsidRPr="00DA69F4">
        <w:rPr>
          <w:rFonts w:ascii="Times New Roman" w:hAnsi="Times New Roman" w:cs="Times New Roman"/>
          <w:lang w:val="fr-FR"/>
        </w:rPr>
        <w:t xml:space="preserve">) </w:t>
      </w:r>
      <w:r w:rsidRPr="00DA69F4">
        <w:rPr>
          <w:rFonts w:ascii="Times New Roman" w:hAnsi="Times New Roman" w:cs="Times New Roman"/>
          <w:lang w:val="fr-FR"/>
        </w:rPr>
        <w:t>metai</w:t>
      </w:r>
      <w:r w:rsidR="00266054" w:rsidRPr="00DA69F4">
        <w:rPr>
          <w:rFonts w:ascii="Times New Roman" w:hAnsi="Times New Roman" w:cs="Times New Roman"/>
          <w:lang w:val="fr-FR"/>
        </w:rPr>
        <w:t xml:space="preserve"> : </w:t>
      </w: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</w:t>
      </w:r>
      <w:r w:rsidR="00266054" w:rsidRPr="00DA69F4">
        <w:rPr>
          <w:rFonts w:ascii="Times New Roman" w:hAnsi="Times New Roman" w:cs="Times New Roman"/>
          <w:lang w:val="fr-FR"/>
        </w:rPr>
        <w:t>...........</w:t>
      </w:r>
      <w:r w:rsidR="00090EED">
        <w:rPr>
          <w:rFonts w:ascii="Times New Roman" w:hAnsi="Times New Roman" w:cs="Times New Roman"/>
          <w:lang w:val="fr-FR"/>
        </w:rPr>
        <w:t>.............</w:t>
      </w:r>
    </w:p>
    <w:p w14:paraId="6E78A75F" w14:textId="77777777" w:rsidR="0018635B" w:rsidRPr="00DA69F4" w:rsidRDefault="0018635B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Faktai</w:t>
      </w:r>
      <w:r w:rsidR="00090EED">
        <w:rPr>
          <w:rFonts w:ascii="Times New Roman" w:hAnsi="Times New Roman" w:cs="Times New Roman"/>
          <w:lang w:val="fr-FR"/>
        </w:rPr>
        <w:t>,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rodantys, kad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pastaruosius tr</w:t>
      </w:r>
      <w:r w:rsidR="00400DCE" w:rsidRPr="00DA69F4">
        <w:rPr>
          <w:rFonts w:ascii="Times New Roman" w:hAnsi="Times New Roman" w:cs="Times New Roman"/>
          <w:lang w:val="fr-FR"/>
        </w:rPr>
        <w:t>ejus</w:t>
      </w:r>
      <w:r w:rsidRPr="00DA69F4">
        <w:rPr>
          <w:rFonts w:ascii="Times New Roman" w:hAnsi="Times New Roman" w:cs="Times New Roman"/>
          <w:lang w:val="fr-FR"/>
        </w:rPr>
        <w:t xml:space="preserve"> (3) metus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šią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bendruomenę (organizaciją) lydėjo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sėkmė :</w:t>
      </w:r>
    </w:p>
    <w:p w14:paraId="25B9CD7E" w14:textId="77777777"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640D167D" w14:textId="77777777"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6524B0B2" w14:textId="77777777"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4B9B7D19" w14:textId="77777777"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271AF928" w14:textId="77777777"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50D53B89" w14:textId="77777777"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1F59E5F7" w14:textId="77777777"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bookmarkEnd w:id="0"/>
    <w:p w14:paraId="0A717870" w14:textId="77777777" w:rsidR="00CA7E45" w:rsidRDefault="00266054" w:rsidP="00CA7E45">
      <w:pPr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755233">
        <w:rPr>
          <w:rFonts w:ascii="Times New Roman" w:hAnsi="Times New Roman" w:cs="Times New Roman"/>
          <w:b/>
          <w:lang w:val="fr-FR"/>
        </w:rPr>
        <w:t>Pretendentą teikia :</w:t>
      </w:r>
    </w:p>
    <w:p w14:paraId="3E262639" w14:textId="77777777"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14:paraId="589521C3" w14:textId="77777777"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 xml:space="preserve">Asmuo 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</w:t>
      </w:r>
    </w:p>
    <w:p w14:paraId="6C3D137F" w14:textId="77777777" w:rsidR="00266054" w:rsidRPr="00DA69F4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(vardas, pavardė, parašas)</w:t>
      </w:r>
    </w:p>
    <w:p w14:paraId="7E21F149" w14:textId="77777777"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arba</w:t>
      </w:r>
    </w:p>
    <w:p w14:paraId="77326AFD" w14:textId="77777777" w:rsidR="00266054" w:rsidRDefault="00266054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Organizacija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3F5449" w14:textId="77777777" w:rsidR="00266054" w:rsidRPr="00CE5AE8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>(susirinkimo, kuriame buvo svarstomas 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protokolo nr. ir data, susirinkimo pirmininko vardas, pavardė ir parašas)</w:t>
      </w:r>
    </w:p>
    <w:p w14:paraId="6C914F68" w14:textId="77777777" w:rsidR="00266054" w:rsidRPr="00DB7D6F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DA02F49" w14:textId="46CF5378" w:rsidR="00400DCE" w:rsidRDefault="00266054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14:paraId="1AC20CFF" w14:textId="2179436B" w:rsidR="004331AF" w:rsidRDefault="004331AF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41C1CDD" w14:textId="058C1E95" w:rsidR="004331AF" w:rsidRDefault="004331AF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F4B81C3" w14:textId="77777777" w:rsidR="00957DE7" w:rsidRDefault="00957DE7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EBDC950" w14:textId="77777777" w:rsidR="00957DE7" w:rsidRDefault="00957DE7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B7DFADD" w14:textId="77777777" w:rsidR="004331AF" w:rsidRPr="00DA69F4" w:rsidRDefault="004331AF" w:rsidP="00DA69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542C994" w14:textId="77777777" w:rsidR="00E223EB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217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D68091B" wp14:editId="3B32178B">
            <wp:extent cx="590335" cy="428625"/>
            <wp:effectExtent l="19050" t="0" r="215" b="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6" cy="4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BBE0BF6" wp14:editId="14DD9564">
            <wp:extent cx="1885950" cy="407365"/>
            <wp:effectExtent l="19050" t="0" r="0" b="0"/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C063D" w14:textId="77777777" w:rsidR="00266054" w:rsidRDefault="00F2516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516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3B8D993" wp14:editId="357F9161">
            <wp:extent cx="1959610" cy="379480"/>
            <wp:effectExtent l="19050" t="0" r="2540" b="0"/>
            <wp:docPr id="16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89" cy="3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17C" w:rsidRPr="00A3217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9F8F9D2" wp14:editId="5F94E758">
            <wp:extent cx="1141095" cy="358548"/>
            <wp:effectExtent l="19050" t="0" r="1905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812F9" w14:textId="0B7B03B1" w:rsidR="001D1CEE" w:rsidRPr="001D746C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1D746C">
        <w:rPr>
          <w:rFonts w:ascii="Times New Roman" w:hAnsi="Times New Roman" w:cs="Times New Roman"/>
          <w:b/>
          <w:lang w:val="fr-FR"/>
        </w:rPr>
        <w:t xml:space="preserve">Priedas </w:t>
      </w:r>
      <w:r w:rsidR="00957DE7" w:rsidRPr="001D746C">
        <w:rPr>
          <w:rFonts w:ascii="Times New Roman" w:hAnsi="Times New Roman" w:cs="Times New Roman"/>
          <w:b/>
          <w:lang w:val="fr-FR"/>
        </w:rPr>
        <w:t>N</w:t>
      </w:r>
      <w:r w:rsidRPr="001D746C">
        <w:rPr>
          <w:rFonts w:ascii="Times New Roman" w:hAnsi="Times New Roman" w:cs="Times New Roman"/>
          <w:b/>
          <w:lang w:val="fr-FR"/>
        </w:rPr>
        <w:t>r. 3</w:t>
      </w:r>
    </w:p>
    <w:p w14:paraId="298CB8DE" w14:textId="77777777" w:rsidR="001D1CEE" w:rsidRPr="001D746C" w:rsidRDefault="001D1CEE" w:rsidP="00A3217C">
      <w:pPr>
        <w:spacing w:line="360" w:lineRule="auto"/>
        <w:rPr>
          <w:rFonts w:ascii="Times New Roman" w:hAnsi="Times New Roman" w:cs="Times New Roman"/>
          <w:b/>
          <w:lang w:val="fr-FR"/>
        </w:rPr>
      </w:pPr>
      <w:r w:rsidRPr="001D746C">
        <w:rPr>
          <w:rFonts w:ascii="Times New Roman" w:hAnsi="Times New Roman" w:cs="Times New Roman"/>
          <w:b/>
          <w:lang w:val="fr-FR"/>
        </w:rPr>
        <w:t>Pretendentų</w:t>
      </w:r>
      <w:r w:rsidR="00A3217C" w:rsidRPr="001D746C">
        <w:rPr>
          <w:rFonts w:ascii="Times New Roman" w:hAnsi="Times New Roman" w:cs="Times New Roman"/>
          <w:b/>
          <w:lang w:val="fr-FR"/>
        </w:rPr>
        <w:t xml:space="preserve"> </w:t>
      </w:r>
      <w:r w:rsidRPr="001D746C">
        <w:rPr>
          <w:rFonts w:ascii="Times New Roman" w:hAnsi="Times New Roman" w:cs="Times New Roman"/>
          <w:b/>
          <w:lang w:val="fr-FR"/>
        </w:rPr>
        <w:t>paraiškos forma nominacijai</w:t>
      </w:r>
      <w:r w:rsidR="00A3217C" w:rsidRPr="001D746C">
        <w:rPr>
          <w:rFonts w:ascii="Times New Roman" w:hAnsi="Times New Roman" w:cs="Times New Roman"/>
          <w:b/>
          <w:lang w:val="fr-FR"/>
        </w:rPr>
        <w:t xml:space="preserve"> </w:t>
      </w:r>
      <w:r w:rsidRPr="001D746C">
        <w:rPr>
          <w:rFonts w:ascii="Times New Roman" w:hAnsi="Times New Roman" w:cs="Times New Roman"/>
          <w:b/>
          <w:lang w:val="fr-FR"/>
        </w:rPr>
        <w:t xml:space="preserve"> </w:t>
      </w:r>
      <w:r w:rsidR="00400DCE" w:rsidRPr="001D746C">
        <w:rPr>
          <w:rFonts w:ascii="Times New Roman" w:hAnsi="Times New Roman" w:cs="Times New Roman"/>
          <w:b/>
          <w:lang w:val="fr-FR"/>
        </w:rPr>
        <w:t>„</w:t>
      </w:r>
      <w:r w:rsidRPr="001D746C">
        <w:rPr>
          <w:rFonts w:ascii="Times New Roman" w:hAnsi="Times New Roman" w:cs="Times New Roman"/>
          <w:b/>
          <w:lang w:val="fr-FR"/>
        </w:rPr>
        <w:t>Bendruomeniškiausios</w:t>
      </w:r>
      <w:r w:rsidR="00A3217C" w:rsidRPr="001D746C">
        <w:rPr>
          <w:rFonts w:ascii="Times New Roman" w:hAnsi="Times New Roman" w:cs="Times New Roman"/>
          <w:b/>
          <w:lang w:val="fr-FR"/>
        </w:rPr>
        <w:t xml:space="preserve"> </w:t>
      </w:r>
      <w:r w:rsidRPr="001D746C">
        <w:rPr>
          <w:rFonts w:ascii="Times New Roman" w:hAnsi="Times New Roman" w:cs="Times New Roman"/>
          <w:b/>
          <w:lang w:val="fr-FR"/>
        </w:rPr>
        <w:t>seniūnijos</w:t>
      </w:r>
      <w:r w:rsidR="00A3217C" w:rsidRPr="001D746C">
        <w:rPr>
          <w:rFonts w:ascii="Times New Roman" w:hAnsi="Times New Roman" w:cs="Times New Roman"/>
          <w:b/>
          <w:lang w:val="fr-FR"/>
        </w:rPr>
        <w:t xml:space="preserve"> </w:t>
      </w:r>
      <w:r w:rsidRPr="001D746C">
        <w:rPr>
          <w:rFonts w:ascii="Times New Roman" w:hAnsi="Times New Roman" w:cs="Times New Roman"/>
          <w:b/>
          <w:lang w:val="fr-FR"/>
        </w:rPr>
        <w:t>arba</w:t>
      </w:r>
      <w:r w:rsidR="00A3217C" w:rsidRPr="001D746C">
        <w:rPr>
          <w:rFonts w:ascii="Times New Roman" w:hAnsi="Times New Roman" w:cs="Times New Roman"/>
          <w:b/>
          <w:lang w:val="fr-FR"/>
        </w:rPr>
        <w:t xml:space="preserve"> </w:t>
      </w:r>
      <w:r w:rsidRPr="001D746C">
        <w:rPr>
          <w:rFonts w:ascii="Times New Roman" w:hAnsi="Times New Roman" w:cs="Times New Roman"/>
          <w:b/>
          <w:lang w:val="fr-FR"/>
        </w:rPr>
        <w:t>savivaldybės</w:t>
      </w:r>
      <w:r w:rsidR="00400DCE" w:rsidRPr="001D746C">
        <w:rPr>
          <w:rFonts w:ascii="Times New Roman" w:hAnsi="Times New Roman" w:cs="Times New Roman"/>
          <w:b/>
          <w:lang w:val="fr-FR"/>
        </w:rPr>
        <w:t>“</w:t>
      </w:r>
    </w:p>
    <w:p w14:paraId="169CF165" w14:textId="60C1714D" w:rsidR="001D1CEE" w:rsidRPr="000F246B" w:rsidRDefault="000F246B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  <w:rPrChange w:id="1" w:author="Loreta" w:date="2020-04-30T12:20:00Z">
            <w:rPr>
              <w:rFonts w:ascii="Times New Roman" w:hAnsi="Times New Roman" w:cs="Times New Roman"/>
              <w:sz w:val="16"/>
              <w:szCs w:val="16"/>
              <w:lang w:val="fr-FR"/>
            </w:rPr>
          </w:rPrChange>
        </w:rPr>
        <w:pPrChange w:id="2" w:author="Loreta" w:date="2020-04-30T12:20:00Z">
          <w:pPr>
            <w:pStyle w:val="Sraopastraipa"/>
            <w:numPr>
              <w:numId w:val="5"/>
            </w:numPr>
            <w:spacing w:line="360" w:lineRule="auto"/>
            <w:ind w:left="1080" w:hanging="360"/>
          </w:pPr>
        </w:pPrChange>
      </w:pPr>
      <w:ins w:id="3" w:author="Loreta" w:date="2020-04-30T12:20:00Z">
        <w:r>
          <w:rPr>
            <w:rFonts w:ascii="Times New Roman" w:hAnsi="Times New Roman" w:cs="Times New Roman"/>
            <w:sz w:val="24"/>
            <w:szCs w:val="24"/>
            <w:lang w:val="fr-FR"/>
          </w:rPr>
          <w:t>1.</w:t>
        </w:r>
      </w:ins>
      <w:r w:rsidR="001D1CEE" w:rsidRPr="000F246B">
        <w:rPr>
          <w:rFonts w:ascii="Times New Roman" w:hAnsi="Times New Roman" w:cs="Times New Roman"/>
          <w:sz w:val="24"/>
          <w:szCs w:val="24"/>
          <w:lang w:val="fr-FR"/>
          <w:rPrChange w:id="4" w:author="Loreta" w:date="2020-04-30T12:20:00Z">
            <w:rPr>
              <w:rFonts w:ascii="Times New Roman" w:hAnsi="Times New Roman" w:cs="Times New Roman"/>
              <w:sz w:val="16"/>
              <w:szCs w:val="16"/>
              <w:lang w:val="fr-FR"/>
            </w:rPr>
          </w:rPrChange>
        </w:rPr>
        <w:t>Seniūnijos</w:t>
      </w:r>
      <w:r w:rsidR="00A3217C" w:rsidRPr="000F246B">
        <w:rPr>
          <w:rFonts w:ascii="Times New Roman" w:hAnsi="Times New Roman" w:cs="Times New Roman"/>
          <w:sz w:val="24"/>
          <w:szCs w:val="24"/>
          <w:lang w:val="fr-FR"/>
          <w:rPrChange w:id="5" w:author="Loreta" w:date="2020-04-30T12:20:00Z">
            <w:rPr>
              <w:rFonts w:ascii="Times New Roman" w:hAnsi="Times New Roman" w:cs="Times New Roman"/>
              <w:sz w:val="16"/>
              <w:szCs w:val="16"/>
              <w:lang w:val="fr-FR"/>
            </w:rPr>
          </w:rPrChange>
        </w:rPr>
        <w:t xml:space="preserve"> </w:t>
      </w:r>
      <w:r w:rsidR="001D1CEE" w:rsidRPr="000F246B">
        <w:rPr>
          <w:rFonts w:ascii="Times New Roman" w:hAnsi="Times New Roman" w:cs="Times New Roman"/>
          <w:sz w:val="24"/>
          <w:szCs w:val="24"/>
          <w:lang w:val="fr-FR"/>
          <w:rPrChange w:id="6" w:author="Loreta" w:date="2020-04-30T12:20:00Z">
            <w:rPr>
              <w:rFonts w:ascii="Times New Roman" w:hAnsi="Times New Roman" w:cs="Times New Roman"/>
              <w:sz w:val="16"/>
              <w:szCs w:val="16"/>
              <w:lang w:val="fr-FR"/>
            </w:rPr>
          </w:rPrChange>
        </w:rPr>
        <w:t>ar</w:t>
      </w:r>
      <w:r w:rsidR="00A3217C" w:rsidRPr="000F246B">
        <w:rPr>
          <w:rFonts w:ascii="Times New Roman" w:hAnsi="Times New Roman" w:cs="Times New Roman"/>
          <w:sz w:val="24"/>
          <w:szCs w:val="24"/>
          <w:lang w:val="fr-FR"/>
          <w:rPrChange w:id="7" w:author="Loreta" w:date="2020-04-30T12:20:00Z">
            <w:rPr>
              <w:rFonts w:ascii="Times New Roman" w:hAnsi="Times New Roman" w:cs="Times New Roman"/>
              <w:sz w:val="16"/>
              <w:szCs w:val="16"/>
              <w:lang w:val="fr-FR"/>
            </w:rPr>
          </w:rPrChange>
        </w:rPr>
        <w:t xml:space="preserve"> </w:t>
      </w:r>
      <w:r w:rsidR="001D1CEE" w:rsidRPr="000F246B">
        <w:rPr>
          <w:rFonts w:ascii="Times New Roman" w:hAnsi="Times New Roman" w:cs="Times New Roman"/>
          <w:sz w:val="24"/>
          <w:szCs w:val="24"/>
          <w:lang w:val="fr-FR"/>
          <w:rPrChange w:id="8" w:author="Loreta" w:date="2020-04-30T12:20:00Z">
            <w:rPr>
              <w:rFonts w:ascii="Times New Roman" w:hAnsi="Times New Roman" w:cs="Times New Roman"/>
              <w:sz w:val="16"/>
              <w:szCs w:val="16"/>
              <w:lang w:val="fr-FR"/>
            </w:rPr>
          </w:rPrChange>
        </w:rPr>
        <w:t>savivaldybės</w:t>
      </w:r>
      <w:r w:rsidR="00A3217C" w:rsidRPr="000F246B">
        <w:rPr>
          <w:rFonts w:ascii="Times New Roman" w:hAnsi="Times New Roman" w:cs="Times New Roman"/>
          <w:sz w:val="24"/>
          <w:szCs w:val="24"/>
          <w:lang w:val="fr-FR"/>
          <w:rPrChange w:id="9" w:author="Loreta" w:date="2020-04-30T12:20:00Z">
            <w:rPr>
              <w:rFonts w:ascii="Times New Roman" w:hAnsi="Times New Roman" w:cs="Times New Roman"/>
              <w:sz w:val="16"/>
              <w:szCs w:val="16"/>
              <w:lang w:val="fr-FR"/>
            </w:rPr>
          </w:rPrChange>
        </w:rPr>
        <w:t xml:space="preserve"> </w:t>
      </w:r>
      <w:r w:rsidR="001D1CEE" w:rsidRPr="000F246B">
        <w:rPr>
          <w:rFonts w:ascii="Times New Roman" w:hAnsi="Times New Roman" w:cs="Times New Roman"/>
          <w:sz w:val="24"/>
          <w:szCs w:val="24"/>
          <w:lang w:val="fr-FR"/>
          <w:rPrChange w:id="10" w:author="Loreta" w:date="2020-04-30T12:20:00Z">
            <w:rPr>
              <w:rFonts w:ascii="Times New Roman" w:hAnsi="Times New Roman" w:cs="Times New Roman"/>
              <w:sz w:val="16"/>
              <w:szCs w:val="16"/>
              <w:lang w:val="fr-FR"/>
            </w:rPr>
          </w:rPrChange>
        </w:rPr>
        <w:t>pavadinimas</w:t>
      </w:r>
      <w:r w:rsidR="00A3217C" w:rsidRPr="000F246B">
        <w:rPr>
          <w:rFonts w:ascii="Times New Roman" w:hAnsi="Times New Roman" w:cs="Times New Roman"/>
          <w:sz w:val="24"/>
          <w:szCs w:val="24"/>
          <w:lang w:val="fr-FR"/>
          <w:rPrChange w:id="11" w:author="Loreta" w:date="2020-04-30T12:20:00Z">
            <w:rPr>
              <w:rFonts w:ascii="Times New Roman" w:hAnsi="Times New Roman" w:cs="Times New Roman"/>
              <w:sz w:val="16"/>
              <w:szCs w:val="16"/>
              <w:lang w:val="fr-FR"/>
            </w:rPr>
          </w:rPrChange>
        </w:rPr>
        <w:t xml:space="preserve"> .................</w:t>
      </w:r>
      <w:r w:rsidR="001D1CEE" w:rsidRPr="000F246B">
        <w:rPr>
          <w:rFonts w:ascii="Times New Roman" w:hAnsi="Times New Roman" w:cs="Times New Roman"/>
          <w:sz w:val="24"/>
          <w:szCs w:val="24"/>
          <w:lang w:val="fr-FR"/>
          <w:rPrChange w:id="12" w:author="Loreta" w:date="2020-04-30T12:20:00Z">
            <w:rPr>
              <w:rFonts w:ascii="Times New Roman" w:hAnsi="Times New Roman" w:cs="Times New Roman"/>
              <w:sz w:val="16"/>
              <w:szCs w:val="16"/>
              <w:lang w:val="fr-FR"/>
            </w:rPr>
          </w:rPrChange>
        </w:rPr>
        <w:t>………………………………………………………………………………..</w:t>
      </w: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3736"/>
        <w:gridCol w:w="1688"/>
        <w:gridCol w:w="3621"/>
        <w:gridCol w:w="730"/>
      </w:tblGrid>
      <w:tr w:rsidR="00E65293" w:rsidRPr="001D746C" w14:paraId="1C7C2D18" w14:textId="77777777" w:rsidTr="001D746C">
        <w:trPr>
          <w:trHeight w:val="633"/>
        </w:trPr>
        <w:tc>
          <w:tcPr>
            <w:tcW w:w="3736" w:type="dxa"/>
            <w:shd w:val="clear" w:color="auto" w:fill="D9D9D9" w:themeFill="background1" w:themeFillShade="D9"/>
            <w:vAlign w:val="center"/>
          </w:tcPr>
          <w:p w14:paraId="1DE573E1" w14:textId="77777777" w:rsidR="00E65293" w:rsidRPr="001D746C" w:rsidRDefault="00DA69F4" w:rsidP="001D746C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  <w:r w:rsidRPr="001D746C">
              <w:rPr>
                <w:rFonts w:ascii="Times New Roman" w:hAnsi="Times New Roman" w:cs="Times New Roman"/>
                <w:lang w:val="fr-FR"/>
              </w:rPr>
              <w:t xml:space="preserve">2. </w:t>
            </w:r>
            <w:r w:rsidR="001D1CEE" w:rsidRPr="001D746C">
              <w:rPr>
                <w:rFonts w:ascii="Times New Roman" w:hAnsi="Times New Roman" w:cs="Times New Roman"/>
                <w:lang w:val="fr-FR"/>
              </w:rPr>
              <w:t>Kuriais</w:t>
            </w:r>
            <w:r w:rsidR="00A3217C" w:rsidRPr="001D746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1D1CEE" w:rsidRPr="001D746C">
              <w:rPr>
                <w:rFonts w:ascii="Times New Roman" w:hAnsi="Times New Roman" w:cs="Times New Roman"/>
                <w:lang w:val="fr-FR"/>
              </w:rPr>
              <w:t>metais</w:t>
            </w:r>
            <w:r w:rsidR="00A3217C" w:rsidRPr="001D746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1D1CEE" w:rsidRPr="001D746C">
              <w:rPr>
                <w:rFonts w:ascii="Times New Roman" w:hAnsi="Times New Roman" w:cs="Times New Roman"/>
                <w:lang w:val="fr-FR"/>
              </w:rPr>
              <w:t>matavosi</w:t>
            </w:r>
            <w:r w:rsidR="00A3217C" w:rsidRPr="001D746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1D1CEE" w:rsidRPr="001D746C">
              <w:rPr>
                <w:rFonts w:ascii="Times New Roman" w:hAnsi="Times New Roman" w:cs="Times New Roman"/>
                <w:lang w:val="fr-FR"/>
              </w:rPr>
              <w:t>bendruomeniškumo indeksą ?</w:t>
            </w:r>
            <w:r w:rsidR="00A3217C" w:rsidRPr="001D746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1D1CEE" w:rsidRPr="001D746C">
              <w:rPr>
                <w:rFonts w:ascii="Times New Roman" w:hAnsi="Times New Roman" w:cs="Times New Roman"/>
                <w:lang w:val="fr-FR"/>
              </w:rPr>
              <w:t>..........................................................</w:t>
            </w:r>
            <w:r w:rsidR="00A3217C" w:rsidRPr="001D746C">
              <w:rPr>
                <w:rFonts w:ascii="Times New Roman" w:hAnsi="Times New Roman" w:cs="Times New Roman"/>
                <w:lang w:val="fr-FR"/>
              </w:rPr>
              <w:t>.....</w:t>
            </w:r>
            <w:r w:rsidR="001D1CEE" w:rsidRPr="001D746C">
              <w:rPr>
                <w:rFonts w:ascii="Times New Roman" w:hAnsi="Times New Roman" w:cs="Times New Roman"/>
                <w:lang w:val="fr-FR"/>
              </w:rPr>
              <w:t>.</w:t>
            </w:r>
            <w:r w:rsidR="00490521" w:rsidRPr="001D746C">
              <w:rPr>
                <w:rFonts w:ascii="Times New Roman" w:hAnsi="Times New Roman" w:cs="Times New Roman"/>
                <w:lang w:val="fr-FR"/>
              </w:rPr>
              <w:t xml:space="preserve"> 3. </w:t>
            </w:r>
            <w:r w:rsidR="00E07CB1" w:rsidRPr="001D746C">
              <w:rPr>
                <w:rFonts w:ascii="Times New Roman" w:hAnsi="Times New Roman" w:cs="Times New Roman"/>
                <w:lang w:val="fr-FR"/>
              </w:rPr>
              <w:t>Pagal</w:t>
            </w:r>
            <w:r w:rsidR="00A3217C" w:rsidRPr="001D746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07CB1" w:rsidRPr="001D746C">
              <w:rPr>
                <w:rFonts w:ascii="Times New Roman" w:hAnsi="Times New Roman" w:cs="Times New Roman"/>
                <w:lang w:val="fr-FR"/>
              </w:rPr>
              <w:t>šiuos</w:t>
            </w:r>
            <w:r w:rsidR="00A3217C" w:rsidRPr="001D746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07CB1" w:rsidRPr="001D746C">
              <w:rPr>
                <w:rFonts w:ascii="Times New Roman" w:hAnsi="Times New Roman" w:cs="Times New Roman"/>
                <w:lang w:val="fr-FR"/>
              </w:rPr>
              <w:t>kriteriju</w:t>
            </w:r>
            <w:r w:rsidR="00A3217C" w:rsidRPr="001D746C">
              <w:rPr>
                <w:rFonts w:ascii="Times New Roman" w:hAnsi="Times New Roman" w:cs="Times New Roman"/>
                <w:lang w:val="fr-FR"/>
              </w:rPr>
              <w:t xml:space="preserve">s </w:t>
            </w:r>
            <w:r w:rsidR="00E07CB1" w:rsidRPr="001D746C">
              <w:rPr>
                <w:rFonts w:ascii="Times New Roman" w:hAnsi="Times New Roman" w:cs="Times New Roman"/>
                <w:lang w:val="fr-FR"/>
              </w:rPr>
              <w:t>buvo</w:t>
            </w:r>
            <w:r w:rsidR="00A3217C" w:rsidRPr="001D746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07CB1" w:rsidRPr="001D746C">
              <w:rPr>
                <w:rFonts w:ascii="Times New Roman" w:hAnsi="Times New Roman" w:cs="Times New Roman"/>
                <w:lang w:val="fr-FR"/>
              </w:rPr>
              <w:t>nustatytas</w:t>
            </w:r>
            <w:r w:rsidR="00A3217C" w:rsidRPr="001D746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07CB1" w:rsidRPr="001D746C">
              <w:rPr>
                <w:rFonts w:ascii="Times New Roman" w:hAnsi="Times New Roman" w:cs="Times New Roman"/>
                <w:lang w:val="fr-FR"/>
              </w:rPr>
              <w:t>bendruomeniškumo</w:t>
            </w:r>
            <w:r w:rsidR="00A3217C" w:rsidRPr="001D746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07CB1" w:rsidRPr="001D746C">
              <w:rPr>
                <w:rFonts w:ascii="Times New Roman" w:hAnsi="Times New Roman" w:cs="Times New Roman"/>
                <w:lang w:val="fr-FR"/>
              </w:rPr>
              <w:t>lygis :</w:t>
            </w:r>
            <w:r w:rsidR="00090EED" w:rsidRPr="001D746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65293" w:rsidRPr="001D746C">
              <w:rPr>
                <w:rFonts w:ascii="Times New Roman" w:hAnsi="Times New Roman" w:cs="Times New Roman"/>
                <w:b/>
                <w:lang w:val="fr-FR"/>
              </w:rPr>
              <w:t>Seniūnijos</w:t>
            </w:r>
            <w:r w:rsidR="00A3217C" w:rsidRPr="001D746C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E65293" w:rsidRPr="001D746C">
              <w:rPr>
                <w:rFonts w:ascii="Times New Roman" w:hAnsi="Times New Roman" w:cs="Times New Roman"/>
                <w:b/>
                <w:lang w:val="fr-FR"/>
              </w:rPr>
              <w:t>bendruomeniškumas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069B3D75" w14:textId="77777777" w:rsidR="00E65293" w:rsidRPr="001D746C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1D746C">
              <w:rPr>
                <w:rFonts w:ascii="Times New Roman" w:hAnsi="Times New Roman" w:cs="Times New Roman"/>
                <w:b/>
                <w:lang w:val="fr-FR"/>
              </w:rPr>
              <w:t>Lygis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0C916642" w14:textId="77777777" w:rsidR="00E65293" w:rsidRPr="001D746C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1D746C">
              <w:rPr>
                <w:rFonts w:ascii="Times New Roman" w:hAnsi="Times New Roman" w:cs="Times New Roman"/>
                <w:b/>
                <w:lang w:val="fr-FR"/>
              </w:rPr>
              <w:t>Savivaldybės</w:t>
            </w:r>
            <w:r w:rsidR="00A3217C" w:rsidRPr="001D746C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Pr="001D746C">
              <w:rPr>
                <w:rFonts w:ascii="Times New Roman" w:hAnsi="Times New Roman" w:cs="Times New Roman"/>
                <w:b/>
                <w:lang w:val="fr-FR"/>
              </w:rPr>
              <w:t>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410CA0A8" w14:textId="77777777" w:rsidR="00E65293" w:rsidRPr="001D746C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1D746C">
              <w:rPr>
                <w:rFonts w:ascii="Times New Roman" w:hAnsi="Times New Roman" w:cs="Times New Roman"/>
                <w:b/>
                <w:lang w:val="fr-FR"/>
              </w:rPr>
              <w:t>Lygis</w:t>
            </w:r>
          </w:p>
        </w:tc>
      </w:tr>
      <w:tr w:rsidR="00E65293" w:rsidRPr="001D746C" w14:paraId="0F669A9C" w14:textId="77777777" w:rsidTr="001D746C"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62DA9FF3" w14:textId="77777777" w:rsidR="00A3217C" w:rsidRPr="001D746C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783709E3" w14:textId="77777777" w:rsidR="00A3217C" w:rsidRPr="001D746C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D746C">
              <w:rPr>
                <w:rFonts w:ascii="Times New Roman" w:hAnsi="Times New Roman" w:cs="Times New Roman"/>
                <w:bCs/>
              </w:rPr>
              <w:t>Seniūnijos tarybos posėdžiuose svarstomi klausimai</w:t>
            </w:r>
            <w:r w:rsidR="00400DCE" w:rsidRPr="001D746C">
              <w:rPr>
                <w:rFonts w:ascii="Times New Roman" w:hAnsi="Times New Roman" w:cs="Times New Roman"/>
                <w:bCs/>
              </w:rPr>
              <w:t>,</w:t>
            </w:r>
            <w:r w:rsidRPr="001D746C">
              <w:rPr>
                <w:rFonts w:ascii="Times New Roman" w:hAnsi="Times New Roman" w:cs="Times New Roman"/>
                <w:bCs/>
              </w:rPr>
              <w:t xml:space="preserve"> susiję su bendruomeniškumo formavimu.</w:t>
            </w:r>
          </w:p>
        </w:tc>
        <w:tc>
          <w:tcPr>
            <w:tcW w:w="1688" w:type="dxa"/>
            <w:vAlign w:val="center"/>
          </w:tcPr>
          <w:p w14:paraId="728336C8" w14:textId="77777777" w:rsidR="00E65293" w:rsidRPr="001D746C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2ED99776" w14:textId="77777777" w:rsidR="00E65293" w:rsidRPr="001D746C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D746C">
              <w:rPr>
                <w:rFonts w:ascii="Times New Roman" w:hAnsi="Times New Roman" w:cs="Times New Roman"/>
                <w:bCs/>
              </w:rPr>
              <w:t>Savivaldybės tarybos posėdžiuose svarstomi klausimai</w:t>
            </w:r>
            <w:r w:rsidR="00400DCE" w:rsidRPr="001D746C">
              <w:rPr>
                <w:rFonts w:ascii="Times New Roman" w:hAnsi="Times New Roman" w:cs="Times New Roman"/>
                <w:bCs/>
              </w:rPr>
              <w:t>,</w:t>
            </w:r>
            <w:r w:rsidRPr="001D746C">
              <w:rPr>
                <w:rFonts w:ascii="Times New Roman" w:hAnsi="Times New Roman" w:cs="Times New Roman"/>
                <w:bCs/>
              </w:rPr>
              <w:t xml:space="preserve"> susiję su bendruomeniškumo formavimu.</w:t>
            </w:r>
          </w:p>
        </w:tc>
        <w:tc>
          <w:tcPr>
            <w:tcW w:w="730" w:type="dxa"/>
          </w:tcPr>
          <w:p w14:paraId="6C9446A2" w14:textId="77777777" w:rsidR="00E65293" w:rsidRPr="001D746C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5293" w:rsidRPr="001D746C" w14:paraId="3EB81B83" w14:textId="77777777" w:rsidTr="001D746C"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6E45F98F" w14:textId="77777777" w:rsidR="00E65293" w:rsidRPr="001D746C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46C">
              <w:rPr>
                <w:rFonts w:ascii="Times New Roman" w:hAnsi="Times New Roman" w:cs="Times New Roman"/>
                <w:bCs/>
              </w:rPr>
              <w:t>Seniūnijos bendruomeniškoms iniciatyvoms skatinti yra gaunami finansai iš savivaldybės.</w:t>
            </w:r>
          </w:p>
        </w:tc>
        <w:tc>
          <w:tcPr>
            <w:tcW w:w="1688" w:type="dxa"/>
            <w:vAlign w:val="center"/>
          </w:tcPr>
          <w:p w14:paraId="0D83C735" w14:textId="77777777" w:rsidR="00E65293" w:rsidRPr="001D746C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137DF13B" w14:textId="77777777" w:rsidR="00E65293" w:rsidRPr="001D746C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D746C">
              <w:rPr>
                <w:rFonts w:ascii="Times New Roman" w:hAnsi="Times New Roman" w:cs="Times New Roman"/>
                <w:bCs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14:paraId="619C2804" w14:textId="77777777" w:rsidR="00E65293" w:rsidRPr="001D746C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5293" w:rsidRPr="001D746C" w14:paraId="56CC24DB" w14:textId="77777777" w:rsidTr="001D746C"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3804464F" w14:textId="77777777" w:rsidR="00A3217C" w:rsidRPr="001D746C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170A16C0" w14:textId="77777777" w:rsidR="00A3217C" w:rsidRPr="001D746C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46C">
              <w:rPr>
                <w:rFonts w:ascii="Times New Roman" w:hAnsi="Times New Roman" w:cs="Times New Roman"/>
              </w:rPr>
              <w:t>Seniūnijos bendruomeniškoms iniciatyvoms skatinti yra gaunami finansai iš vyriausybės programų.</w:t>
            </w:r>
          </w:p>
        </w:tc>
        <w:tc>
          <w:tcPr>
            <w:tcW w:w="1688" w:type="dxa"/>
            <w:vAlign w:val="center"/>
          </w:tcPr>
          <w:p w14:paraId="79177340" w14:textId="77777777" w:rsidR="00E65293" w:rsidRPr="001D746C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13AD6499" w14:textId="77777777" w:rsidR="00E65293" w:rsidRPr="001D746C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46C">
              <w:rPr>
                <w:rFonts w:ascii="Times New Roman" w:hAnsi="Times New Roman" w:cs="Times New Roman"/>
                <w:bCs/>
              </w:rPr>
              <w:t>Bendruomeniškoms iniciatyvoms skatinti yra skiriami finansai</w:t>
            </w:r>
            <w:r w:rsidR="00090EED" w:rsidRPr="001D74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30" w:type="dxa"/>
          </w:tcPr>
          <w:p w14:paraId="7DF90F47" w14:textId="77777777" w:rsidR="00E65293" w:rsidRPr="001D746C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5293" w:rsidRPr="001D746C" w14:paraId="05C95E06" w14:textId="77777777" w:rsidTr="001D746C"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70AECE61" w14:textId="77777777" w:rsidR="00A3217C" w:rsidRPr="001D746C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7D3063DC" w14:textId="77777777" w:rsidR="00A3217C" w:rsidRPr="001D746C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D746C">
              <w:rPr>
                <w:rFonts w:ascii="Times New Roman" w:hAnsi="Times New Roman" w:cs="Times New Roman"/>
                <w:bCs/>
              </w:rPr>
              <w:t>Seniūnijos teritorijoje veikia NVO, BC (bendruomenių centrai) ir kitos piliečių formalios grupės.</w:t>
            </w:r>
          </w:p>
        </w:tc>
        <w:tc>
          <w:tcPr>
            <w:tcW w:w="1688" w:type="dxa"/>
            <w:vAlign w:val="center"/>
          </w:tcPr>
          <w:p w14:paraId="4473DC3E" w14:textId="77777777" w:rsidR="00E65293" w:rsidRPr="001D746C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2BD510F7" w14:textId="77777777" w:rsidR="00E65293" w:rsidRPr="001D746C" w:rsidRDefault="00F1247F" w:rsidP="00A321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lt-LT" w:bidi="hi-IN"/>
              </w:rPr>
            </w:pPr>
            <w:r w:rsidRPr="001D746C">
              <w:rPr>
                <w:rFonts w:ascii="Times New Roman" w:eastAsia="Times New Roman" w:hAnsi="Times New Roman" w:cs="Times New Roman"/>
                <w:bCs/>
                <w:lang w:eastAsia="lt-LT" w:bidi="hi-IN"/>
              </w:rPr>
              <w:t xml:space="preserve">Savivaldybės teritorijoje veikia </w:t>
            </w:r>
            <w:r w:rsidR="00090EED" w:rsidRPr="001D746C">
              <w:rPr>
                <w:rFonts w:ascii="Times New Roman" w:eastAsia="Times New Roman" w:hAnsi="Times New Roman" w:cs="Times New Roman"/>
                <w:bCs/>
                <w:lang w:eastAsia="lt-LT" w:bidi="hi-IN"/>
              </w:rPr>
              <w:t xml:space="preserve"> </w:t>
            </w:r>
            <w:r w:rsidRPr="001D746C">
              <w:rPr>
                <w:rFonts w:ascii="Times New Roman" w:eastAsia="Times New Roman" w:hAnsi="Times New Roman" w:cs="Times New Roman"/>
                <w:bCs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14:paraId="27F8906D" w14:textId="77777777" w:rsidR="00E65293" w:rsidRPr="001D746C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5293" w:rsidRPr="001D746C" w14:paraId="7B14B54B" w14:textId="77777777" w:rsidTr="001D746C">
        <w:trPr>
          <w:trHeight w:val="854"/>
        </w:trPr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1928B70B" w14:textId="77777777" w:rsidR="00A3217C" w:rsidRPr="001D746C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</w:p>
          <w:p w14:paraId="4A02D093" w14:textId="77777777" w:rsidR="00A3217C" w:rsidRPr="001D746C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46C">
              <w:rPr>
                <w:rFonts w:ascii="Times New Roman" w:hAnsi="Times New Roman" w:cs="Times New Roman"/>
                <w:bCs/>
              </w:rPr>
              <w:t xml:space="preserve">BC, NVO pritrauktos lėšos į seniūniją iš tarptautinių fondų, filantropų </w:t>
            </w:r>
            <w:r w:rsidR="00090EED" w:rsidRPr="001D746C">
              <w:rPr>
                <w:rFonts w:ascii="Times New Roman" w:hAnsi="Times New Roman" w:cs="Times New Roman"/>
                <w:bCs/>
              </w:rPr>
              <w:t xml:space="preserve">tenkančios </w:t>
            </w:r>
            <w:r w:rsidR="00400DCE" w:rsidRPr="001D746C">
              <w:rPr>
                <w:rFonts w:ascii="Times New Roman" w:hAnsi="Times New Roman" w:cs="Times New Roman"/>
                <w:bCs/>
              </w:rPr>
              <w:t>vienam</w:t>
            </w:r>
            <w:r w:rsidRPr="001D746C">
              <w:rPr>
                <w:rFonts w:ascii="Times New Roman" w:hAnsi="Times New Roman" w:cs="Times New Roman"/>
                <w:bCs/>
              </w:rPr>
              <w:t xml:space="preserve"> gyventojui per metus.</w:t>
            </w:r>
          </w:p>
        </w:tc>
        <w:tc>
          <w:tcPr>
            <w:tcW w:w="1688" w:type="dxa"/>
            <w:vAlign w:val="center"/>
          </w:tcPr>
          <w:p w14:paraId="69087E5A" w14:textId="77777777" w:rsidR="00E65293" w:rsidRPr="001D746C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05E43291" w14:textId="77777777" w:rsidR="00E65293" w:rsidRPr="001D746C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46C">
              <w:rPr>
                <w:rFonts w:ascii="Times New Roman" w:hAnsi="Times New Roman" w:cs="Times New Roman"/>
                <w:bCs/>
              </w:rPr>
              <w:t>Savivaldybės NVO, BC narių skaitlingumas.</w:t>
            </w:r>
          </w:p>
        </w:tc>
        <w:tc>
          <w:tcPr>
            <w:tcW w:w="730" w:type="dxa"/>
          </w:tcPr>
          <w:p w14:paraId="1E749F6C" w14:textId="77777777" w:rsidR="00E65293" w:rsidRPr="001D746C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5293" w:rsidRPr="001D746C" w14:paraId="7F85036F" w14:textId="77777777" w:rsidTr="001D746C">
        <w:trPr>
          <w:trHeight w:val="602"/>
        </w:trPr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647BEDE3" w14:textId="77777777" w:rsidR="00A3217C" w:rsidRPr="001D746C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</w:p>
          <w:p w14:paraId="0162102F" w14:textId="77777777" w:rsidR="00A3217C" w:rsidRPr="001D746C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1D746C">
              <w:rPr>
                <w:rFonts w:ascii="Times New Roman" w:hAnsi="Times New Roman" w:cs="Times New Roman"/>
                <w:bCs/>
              </w:rPr>
              <w:t>Renginių, organizuojamų BC ir NVO vietos bendruomenei</w:t>
            </w:r>
            <w:r w:rsidR="00090EED" w:rsidRPr="001D746C">
              <w:rPr>
                <w:rFonts w:ascii="Times New Roman" w:hAnsi="Times New Roman" w:cs="Times New Roman"/>
                <w:bCs/>
              </w:rPr>
              <w:t>,</w:t>
            </w:r>
            <w:r w:rsidRPr="001D746C">
              <w:rPr>
                <w:rFonts w:ascii="Times New Roman" w:hAnsi="Times New Roman" w:cs="Times New Roman"/>
                <w:bCs/>
              </w:rPr>
              <w:t xml:space="preserve"> per metus seniūnijoje.</w:t>
            </w:r>
          </w:p>
          <w:p w14:paraId="2A139213" w14:textId="77777777" w:rsidR="00A3217C" w:rsidRPr="001D746C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8" w:type="dxa"/>
            <w:vAlign w:val="center"/>
          </w:tcPr>
          <w:p w14:paraId="4BD7A2D1" w14:textId="77777777" w:rsidR="00E65293" w:rsidRPr="001D746C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2A8E0EF2" w14:textId="77777777" w:rsidR="00E65293" w:rsidRPr="001D746C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46C">
              <w:rPr>
                <w:rFonts w:ascii="Times New Roman" w:hAnsi="Times New Roman" w:cs="Times New Roman"/>
                <w:bCs/>
              </w:rPr>
              <w:t>Sprendimų, įsakymų projektų NVO, BC ir kitos piliečių grupės per 1metus pateikia</w:t>
            </w:r>
            <w:r w:rsidR="00090EED" w:rsidRPr="001D74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30" w:type="dxa"/>
          </w:tcPr>
          <w:p w14:paraId="26E021FF" w14:textId="77777777" w:rsidR="00E65293" w:rsidRPr="001D746C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5293" w:rsidRPr="001D746C" w14:paraId="0649E477" w14:textId="77777777" w:rsidTr="001D746C"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2CE1A453" w14:textId="77777777" w:rsidR="00A3217C" w:rsidRPr="001D746C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6769C650" w14:textId="77777777" w:rsidR="00E65293" w:rsidRPr="001D746C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46C">
              <w:rPr>
                <w:rFonts w:ascii="Times New Roman" w:hAnsi="Times New Roman" w:cs="Times New Roman"/>
              </w:rPr>
              <w:t>Seniūnija, kaip bendruomenė, turi aiškiai suformuluotus tikslus ir uždavinius</w:t>
            </w:r>
            <w:r w:rsidR="00400DCE" w:rsidRPr="001D746C">
              <w:rPr>
                <w:rFonts w:ascii="Times New Roman" w:hAnsi="Times New Roman" w:cs="Times New Roman"/>
              </w:rPr>
              <w:t>,</w:t>
            </w:r>
            <w:r w:rsidRPr="001D746C">
              <w:rPr>
                <w:rFonts w:ascii="Times New Roman" w:hAnsi="Times New Roman" w:cs="Times New Roman"/>
              </w:rPr>
              <w:t xml:space="preserve"> kuriuos svarsto/renkasi jų aptarimui.</w:t>
            </w:r>
          </w:p>
        </w:tc>
        <w:tc>
          <w:tcPr>
            <w:tcW w:w="1688" w:type="dxa"/>
            <w:vAlign w:val="center"/>
          </w:tcPr>
          <w:p w14:paraId="5FE9D3D0" w14:textId="77777777" w:rsidR="00E65293" w:rsidRPr="001D746C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286FA9DB" w14:textId="77777777" w:rsidR="00E65293" w:rsidRPr="001D746C" w:rsidRDefault="00F1247F" w:rsidP="00400DCE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46C">
              <w:rPr>
                <w:rFonts w:ascii="Times New Roman" w:hAnsi="Times New Roman" w:cs="Times New Roman"/>
                <w:bCs/>
              </w:rPr>
              <w:t xml:space="preserve">BC, NVO pritrauktos lėšos iš tarptautinių fondų, filantropų </w:t>
            </w:r>
            <w:r w:rsidR="00400DCE" w:rsidRPr="001D746C">
              <w:rPr>
                <w:rFonts w:ascii="Times New Roman" w:hAnsi="Times New Roman" w:cs="Times New Roman"/>
                <w:bCs/>
              </w:rPr>
              <w:t>vienam</w:t>
            </w:r>
            <w:r w:rsidRPr="001D746C">
              <w:rPr>
                <w:rFonts w:ascii="Times New Roman" w:hAnsi="Times New Roman" w:cs="Times New Roman"/>
                <w:bCs/>
              </w:rPr>
              <w:t xml:space="preserve"> gyventojui per metus.</w:t>
            </w:r>
          </w:p>
        </w:tc>
        <w:tc>
          <w:tcPr>
            <w:tcW w:w="730" w:type="dxa"/>
          </w:tcPr>
          <w:p w14:paraId="5ED4017C" w14:textId="77777777" w:rsidR="00E65293" w:rsidRPr="001D746C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247F" w:rsidRPr="001D746C" w14:paraId="42359413" w14:textId="77777777" w:rsidTr="001D746C"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5BCE6AB7" w14:textId="77777777" w:rsidR="00A3217C" w:rsidRPr="001D746C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18E0E53F" w14:textId="77777777" w:rsidR="00F1247F" w:rsidRPr="001D746C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46C">
              <w:rPr>
                <w:rFonts w:ascii="Times New Roman" w:hAnsi="Times New Roman" w:cs="Times New Roman"/>
              </w:rPr>
              <w:t>Savanoriškoje veikloje dalyvauja (bent sykį per metus) seniūnijos gyventojų.</w:t>
            </w:r>
          </w:p>
        </w:tc>
        <w:tc>
          <w:tcPr>
            <w:tcW w:w="1688" w:type="dxa"/>
            <w:vAlign w:val="center"/>
          </w:tcPr>
          <w:p w14:paraId="06C7518C" w14:textId="77777777" w:rsidR="00F1247F" w:rsidRPr="001D746C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2790090E" w14:textId="77777777" w:rsidR="00F1247F" w:rsidRPr="001D746C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1D746C">
              <w:rPr>
                <w:rFonts w:ascii="Times New Roman" w:hAnsi="Times New Roman" w:cs="Times New Roman"/>
                <w:bCs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14:paraId="5BB82378" w14:textId="77777777" w:rsidR="00F1247F" w:rsidRPr="001D746C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247F" w:rsidRPr="001D746C" w14:paraId="19177ED8" w14:textId="77777777" w:rsidTr="001D746C"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1C7E82CF" w14:textId="77777777" w:rsidR="00A3217C" w:rsidRPr="001D746C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3C6CF3E0" w14:textId="77777777" w:rsidR="00F1247F" w:rsidRPr="001D746C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D746C">
              <w:rPr>
                <w:rFonts w:ascii="Times New Roman" w:hAnsi="Times New Roman" w:cs="Times New Roman"/>
              </w:rPr>
              <w:t>Skaičiuojamos savanoriško  darbo valandos ir kiek aktyviausių 10 seniūnijos gyventojų per metus savanoriauja.</w:t>
            </w:r>
          </w:p>
        </w:tc>
        <w:tc>
          <w:tcPr>
            <w:tcW w:w="1688" w:type="dxa"/>
            <w:vAlign w:val="center"/>
          </w:tcPr>
          <w:p w14:paraId="3AD4A673" w14:textId="77777777" w:rsidR="00F1247F" w:rsidRPr="001D746C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0B026DF6" w14:textId="77777777" w:rsidR="00F1247F" w:rsidRPr="001D746C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1D746C">
              <w:rPr>
                <w:rFonts w:ascii="Times New Roman" w:hAnsi="Times New Roman" w:cs="Times New Roman"/>
                <w:bCs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14:paraId="77412438" w14:textId="77777777" w:rsidR="00F1247F" w:rsidRPr="001D746C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</w:tbl>
    <w:p w14:paraId="3569D9BE" w14:textId="77777777" w:rsidR="00A3217C" w:rsidRPr="001D746C" w:rsidRDefault="00A3217C" w:rsidP="007552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b/>
          <w:sz w:val="24"/>
          <w:szCs w:val="24"/>
          <w:lang w:val="fr-FR"/>
        </w:rPr>
        <w:t>Pretendentą teikia :</w:t>
      </w:r>
    </w:p>
    <w:p w14:paraId="76750207" w14:textId="77777777" w:rsidR="000F246B" w:rsidRDefault="00A3217C" w:rsidP="00755233">
      <w:pPr>
        <w:spacing w:line="276" w:lineRule="auto"/>
        <w:jc w:val="both"/>
        <w:rPr>
          <w:ins w:id="13" w:author="Loreta" w:date="2020-04-30T12:19:00Z"/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b/>
          <w:sz w:val="24"/>
          <w:szCs w:val="24"/>
          <w:lang w:val="fr-FR"/>
        </w:rPr>
        <w:t xml:space="preserve">Asmuo </w:t>
      </w:r>
      <w:r w:rsidRPr="001D746C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</w:t>
      </w:r>
      <w:r w:rsidR="00755233" w:rsidRPr="001D746C">
        <w:rPr>
          <w:rFonts w:ascii="Times New Roman" w:hAnsi="Times New Roman" w:cs="Times New Roman"/>
          <w:sz w:val="24"/>
          <w:szCs w:val="24"/>
          <w:lang w:val="fr-FR"/>
        </w:rPr>
        <w:t xml:space="preserve"> vardas, pavardė, parašas) </w:t>
      </w:r>
    </w:p>
    <w:p w14:paraId="38D32D7C" w14:textId="2DADD182" w:rsidR="00A3217C" w:rsidRPr="000F246B" w:rsidDel="000F246B" w:rsidRDefault="000F246B">
      <w:pPr>
        <w:spacing w:line="276" w:lineRule="auto"/>
        <w:rPr>
          <w:del w:id="14" w:author="Loreta" w:date="2020-04-30T12:19:00Z"/>
          <w:rFonts w:ascii="Times New Roman" w:hAnsi="Times New Roman" w:cs="Times New Roman"/>
          <w:sz w:val="24"/>
          <w:szCs w:val="24"/>
          <w:lang w:val="fr-FR"/>
          <w:rPrChange w:id="15" w:author="Loreta" w:date="2020-04-30T12:19:00Z">
            <w:rPr>
              <w:del w:id="16" w:author="Loreta" w:date="2020-04-30T12:19:00Z"/>
              <w:rFonts w:ascii="Times New Roman" w:hAnsi="Times New Roman" w:cs="Times New Roman"/>
              <w:i/>
              <w:sz w:val="24"/>
              <w:szCs w:val="24"/>
              <w:lang w:val="fr-FR"/>
            </w:rPr>
          </w:rPrChange>
        </w:rPr>
        <w:pPrChange w:id="17" w:author="Loreta" w:date="2020-04-30T12:19:00Z">
          <w:pPr>
            <w:spacing w:line="276" w:lineRule="auto"/>
            <w:jc w:val="both"/>
          </w:pPr>
        </w:pPrChange>
      </w:pPr>
      <w:r w:rsidRPr="000F246B">
        <w:rPr>
          <w:rFonts w:ascii="Times New Roman" w:hAnsi="Times New Roman" w:cs="Times New Roman"/>
          <w:sz w:val="24"/>
          <w:szCs w:val="24"/>
          <w:lang w:val="fr-FR"/>
          <w:rPrChange w:id="18" w:author="Loreta" w:date="2020-04-30T12:19:00Z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</w:rPrChange>
        </w:rPr>
        <w:t>A</w:t>
      </w:r>
      <w:r w:rsidR="00755233" w:rsidRPr="000F246B">
        <w:rPr>
          <w:rFonts w:ascii="Times New Roman" w:hAnsi="Times New Roman" w:cs="Times New Roman"/>
          <w:sz w:val="24"/>
          <w:szCs w:val="24"/>
          <w:lang w:val="fr-FR"/>
          <w:rPrChange w:id="19" w:author="Loreta" w:date="2020-04-30T12:19:00Z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</w:rPrChange>
        </w:rPr>
        <w:t>rb</w:t>
      </w:r>
      <w:r w:rsidR="00A27A0A" w:rsidRPr="000F246B">
        <w:rPr>
          <w:rFonts w:ascii="Times New Roman" w:hAnsi="Times New Roman" w:cs="Times New Roman"/>
          <w:sz w:val="24"/>
          <w:szCs w:val="24"/>
          <w:lang w:val="fr-FR"/>
          <w:rPrChange w:id="20" w:author="Loreta" w:date="2020-04-30T12:19:00Z">
            <w:rPr>
              <w:rFonts w:ascii="Times New Roman" w:hAnsi="Times New Roman" w:cs="Times New Roman"/>
              <w:i/>
              <w:sz w:val="24"/>
              <w:szCs w:val="24"/>
              <w:lang w:val="fr-FR"/>
            </w:rPr>
          </w:rPrChange>
        </w:rPr>
        <w:t>a</w:t>
      </w:r>
      <w:ins w:id="21" w:author="Loreta" w:date="2020-04-30T12:19:00Z">
        <w:r w:rsidRPr="000F246B">
          <w:rPr>
            <w:rFonts w:ascii="Times New Roman" w:hAnsi="Times New Roman" w:cs="Times New Roman"/>
            <w:sz w:val="24"/>
            <w:szCs w:val="24"/>
            <w:lang w:val="fr-FR"/>
            <w:rPrChange w:id="22" w:author="Loreta" w:date="2020-04-30T12:19:00Z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rPrChange>
          </w:rPr>
          <w:t xml:space="preserve"> </w:t>
        </w:r>
      </w:ins>
    </w:p>
    <w:p w14:paraId="1884B143" w14:textId="11ADDF18" w:rsidR="00A3217C" w:rsidRPr="000F246B" w:rsidRDefault="00A3217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  <w:rPrChange w:id="23" w:author="Loreta" w:date="2020-04-30T12:19:00Z">
            <w:rPr>
              <w:b/>
              <w:lang w:val="fr-FR"/>
            </w:rPr>
          </w:rPrChange>
        </w:rPr>
        <w:pPrChange w:id="24" w:author="Loreta" w:date="2020-04-30T12:19:00Z">
          <w:pPr>
            <w:pStyle w:val="Sraopastraipa"/>
            <w:spacing w:line="276" w:lineRule="auto"/>
          </w:pPr>
        </w:pPrChange>
      </w:pPr>
      <w:r w:rsidRPr="000F246B">
        <w:rPr>
          <w:rFonts w:ascii="Times New Roman" w:hAnsi="Times New Roman" w:cs="Times New Roman"/>
          <w:b/>
          <w:sz w:val="24"/>
          <w:szCs w:val="24"/>
          <w:lang w:val="fr-FR"/>
          <w:rPrChange w:id="25" w:author="Loreta" w:date="2020-04-30T12:19:00Z">
            <w:rPr>
              <w:b/>
              <w:lang w:val="fr-FR"/>
            </w:rPr>
          </w:rPrChange>
        </w:rPr>
        <w:t xml:space="preserve">Organizacija  </w:t>
      </w:r>
      <w:r w:rsidRPr="000F246B">
        <w:rPr>
          <w:rFonts w:ascii="Times New Roman" w:hAnsi="Times New Roman" w:cs="Times New Roman"/>
          <w:sz w:val="24"/>
          <w:szCs w:val="24"/>
          <w:lang w:val="fr-FR"/>
          <w:rPrChange w:id="26" w:author="Loreta" w:date="2020-04-30T12:19:00Z">
            <w:rPr>
              <w:lang w:val="fr-FR"/>
            </w:rPr>
          </w:rPrChange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35910832" w14:textId="77777777" w:rsidR="00A3217C" w:rsidRPr="000F246B" w:rsidRDefault="00A3217C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  <w:rPrChange w:id="27" w:author="Loreta" w:date="2020-04-30T12:20:00Z">
            <w:rPr>
              <w:lang w:val="fr-FR"/>
            </w:rPr>
          </w:rPrChange>
        </w:rPr>
        <w:pPrChange w:id="28" w:author="Loreta" w:date="2020-04-30T12:20:00Z">
          <w:pPr>
            <w:pStyle w:val="Sraopastraipa"/>
            <w:spacing w:line="276" w:lineRule="auto"/>
            <w:jc w:val="center"/>
          </w:pPr>
        </w:pPrChange>
      </w:pPr>
      <w:r w:rsidRPr="000F246B">
        <w:rPr>
          <w:rFonts w:ascii="Times New Roman" w:hAnsi="Times New Roman" w:cs="Times New Roman"/>
          <w:sz w:val="24"/>
          <w:szCs w:val="24"/>
          <w:lang w:val="fr-FR"/>
          <w:rPrChange w:id="29" w:author="Loreta" w:date="2020-04-30T12:20:00Z">
            <w:rPr>
              <w:lang w:val="fr-FR"/>
            </w:rPr>
          </w:rPrChange>
        </w:rPr>
        <w:t>(susirinkimo, kuriame buvo svarstomas teikimas</w:t>
      </w:r>
      <w:r w:rsidR="00400DCE" w:rsidRPr="000F246B">
        <w:rPr>
          <w:rFonts w:ascii="Times New Roman" w:hAnsi="Times New Roman" w:cs="Times New Roman"/>
          <w:sz w:val="24"/>
          <w:szCs w:val="24"/>
          <w:lang w:val="fr-FR"/>
          <w:rPrChange w:id="30" w:author="Loreta" w:date="2020-04-30T12:20:00Z">
            <w:rPr>
              <w:lang w:val="fr-FR"/>
            </w:rPr>
          </w:rPrChange>
        </w:rPr>
        <w:t>,</w:t>
      </w:r>
      <w:r w:rsidRPr="000F246B">
        <w:rPr>
          <w:rFonts w:ascii="Times New Roman" w:hAnsi="Times New Roman" w:cs="Times New Roman"/>
          <w:sz w:val="24"/>
          <w:szCs w:val="24"/>
          <w:lang w:val="fr-FR"/>
          <w:rPrChange w:id="31" w:author="Loreta" w:date="2020-04-30T12:20:00Z">
            <w:rPr>
              <w:lang w:val="fr-FR"/>
            </w:rPr>
          </w:rPrChange>
        </w:rPr>
        <w:t xml:space="preserve"> protokolo nr. ir data, susirinkimo pirmininko vardas, pavardė ir parašas)</w:t>
      </w:r>
    </w:p>
    <w:p w14:paraId="17F42A20" w14:textId="77777777" w:rsidR="00A3217C" w:rsidRPr="001D746C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D00DDCD" w14:textId="77777777" w:rsidR="00A3217C" w:rsidRPr="000F246B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F246B">
        <w:rPr>
          <w:rFonts w:ascii="Times New Roman" w:hAnsi="Times New Roman" w:cs="Times New Roman"/>
          <w:sz w:val="24"/>
          <w:szCs w:val="24"/>
          <w:lang w:val="fr-FR"/>
          <w:rPrChange w:id="32" w:author="Loreta" w:date="2020-04-30T12:19:00Z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</w:rPrChange>
        </w:rPr>
        <w:t xml:space="preserve">Data  </w:t>
      </w:r>
      <w:r w:rsidRPr="000F246B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14:paraId="29BAC86A" w14:textId="77777777" w:rsidR="00755233" w:rsidRPr="000F246B" w:rsidRDefault="00A27A0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  <w:rPrChange w:id="33" w:author="Loreta" w:date="2020-04-30T12:19:00Z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</w:rPrChange>
        </w:rPr>
      </w:pPr>
      <w:bookmarkStart w:id="34" w:name="_Hlk33264978"/>
      <w:r w:rsidRPr="000F246B">
        <w:rPr>
          <w:rFonts w:ascii="Times New Roman" w:hAnsi="Times New Roman" w:cs="Times New Roman"/>
          <w:sz w:val="24"/>
          <w:szCs w:val="24"/>
          <w:lang w:val="fr-FR"/>
          <w:rPrChange w:id="35" w:author="Loreta" w:date="2020-04-30T12:19:00Z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</w:rPrChange>
        </w:rPr>
        <w:t>PS. Vertinimas turi būti atliktas pagal patentuotą prof. dr. S. Nefo metodiką.</w:t>
      </w:r>
      <w:bookmarkStart w:id="36" w:name="_Hlk33263828"/>
    </w:p>
    <w:p w14:paraId="155B5B2D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414495B2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7F2FA27B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61793A33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02BA9790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4B552B68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1D6F0230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46B3A7E8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753D3928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48C6B77B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0A79BE95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7B9105E2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059BB24E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41140FE9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39B3329D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2AA98A20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4524C657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2ED9D3D8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75A0CFF2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355665E2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4E8F6964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6ECAF672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7B5D5A70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47637199" w14:textId="77777777" w:rsidR="00957DE7" w:rsidRDefault="00957DE7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01F8C109" w14:textId="77777777" w:rsidR="000F246B" w:rsidRDefault="000F246B" w:rsidP="000F246B">
      <w:pPr>
        <w:spacing w:line="360" w:lineRule="auto"/>
        <w:jc w:val="center"/>
        <w:rPr>
          <w:ins w:id="37" w:author="Loreta" w:date="2020-04-30T12:20:00Z"/>
          <w:rFonts w:ascii="Times New Roman" w:hAnsi="Times New Roman" w:cs="Times New Roman"/>
          <w:b/>
          <w:sz w:val="24"/>
          <w:szCs w:val="24"/>
          <w:lang w:val="fr-FR"/>
        </w:rPr>
      </w:pPr>
      <w:ins w:id="38" w:author="Loreta" w:date="2020-04-30T12:20:00Z">
        <w:r w:rsidRPr="00A3217C">
          <w:rPr>
            <w:rFonts w:ascii="Times New Roman" w:hAnsi="Times New Roman" w:cs="Times New Roman"/>
            <w:b/>
            <w:noProof/>
            <w:sz w:val="24"/>
            <w:szCs w:val="24"/>
            <w:lang w:eastAsia="lt-LT"/>
          </w:rPr>
          <w:drawing>
            <wp:inline distT="0" distB="0" distL="0" distR="0" wp14:anchorId="37680F98" wp14:editId="2E2B1C60">
              <wp:extent cx="590335" cy="428625"/>
              <wp:effectExtent l="19050" t="0" r="215" b="0"/>
              <wp:docPr id="26" name="Picture 1" descr="C:\Users\saunef\Desktop\MRU_logotipas_spalvota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aunef\Desktop\MRU_logotipas_spalvotas.JPG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6336" cy="4402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223EB">
          <w:rPr>
            <w:rFonts w:ascii="Times New Roman" w:hAnsi="Times New Roman" w:cs="Times New Roman"/>
            <w:b/>
            <w:noProof/>
            <w:sz w:val="24"/>
            <w:szCs w:val="24"/>
            <w:lang w:eastAsia="lt-LT"/>
          </w:rPr>
          <w:drawing>
            <wp:inline distT="0" distB="0" distL="0" distR="0" wp14:anchorId="46EC66C4" wp14:editId="762F4983">
              <wp:extent cx="1885950" cy="407365"/>
              <wp:effectExtent l="19050" t="0" r="0" b="0"/>
              <wp:docPr id="27" name="Paveikslėlis 1" descr="Lietuvos Respublikos Socialin&amp;edot;s apsaugos ir darbo ministeri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etuvos Respublikos Socialin&amp;edot;s apsaugos ir darbo ministerija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407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14:paraId="3F122D7E" w14:textId="77777777" w:rsidR="000F246B" w:rsidRDefault="000F246B" w:rsidP="000F246B">
      <w:pPr>
        <w:spacing w:line="360" w:lineRule="auto"/>
        <w:jc w:val="center"/>
        <w:rPr>
          <w:ins w:id="39" w:author="Loreta" w:date="2020-04-30T12:20:00Z"/>
          <w:rFonts w:ascii="Times New Roman" w:hAnsi="Times New Roman" w:cs="Times New Roman"/>
          <w:b/>
          <w:sz w:val="24"/>
          <w:szCs w:val="24"/>
          <w:lang w:val="fr-FR"/>
        </w:rPr>
      </w:pPr>
      <w:ins w:id="40" w:author="Loreta" w:date="2020-04-30T12:20:00Z">
        <w:r w:rsidRPr="00F2516C">
          <w:rPr>
            <w:rFonts w:ascii="Times New Roman" w:hAnsi="Times New Roman" w:cs="Times New Roman"/>
            <w:b/>
            <w:noProof/>
            <w:sz w:val="24"/>
            <w:szCs w:val="24"/>
            <w:lang w:eastAsia="lt-LT"/>
          </w:rPr>
          <w:drawing>
            <wp:inline distT="0" distB="0" distL="0" distR="0" wp14:anchorId="0F241E67" wp14:editId="77AF19F9">
              <wp:extent cx="1959610" cy="379480"/>
              <wp:effectExtent l="19050" t="0" r="2540" b="0"/>
              <wp:docPr id="28" name="Paveikslėlis 1" descr="C:\Users\Saulius\Desktop\propartners_logo-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aulius\Desktop\propartners_logo-3.pn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9289" cy="3794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3217C">
          <w:rPr>
            <w:rFonts w:ascii="Times New Roman" w:hAnsi="Times New Roman" w:cs="Times New Roman"/>
            <w:b/>
            <w:noProof/>
            <w:sz w:val="24"/>
            <w:szCs w:val="24"/>
            <w:lang w:eastAsia="lt-LT"/>
          </w:rPr>
          <w:drawing>
            <wp:inline distT="0" distB="0" distL="0" distR="0" wp14:anchorId="13846D61" wp14:editId="5A64E8E5">
              <wp:extent cx="1141095" cy="358548"/>
              <wp:effectExtent l="19050" t="0" r="1905" b="0"/>
              <wp:docPr id="29" name="Picture 2" descr="C:\Users\saunef\Desktop\Sav zini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saunef\Desktop\Sav zinio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8821" cy="3641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E920E77" w14:textId="59DDA86F" w:rsidR="00957DE7" w:rsidRPr="001D746C" w:rsidDel="000F246B" w:rsidRDefault="00957DE7" w:rsidP="001D746C">
      <w:pPr>
        <w:spacing w:line="360" w:lineRule="auto"/>
        <w:jc w:val="both"/>
        <w:rPr>
          <w:del w:id="41" w:author="Loreta" w:date="2020-04-30T12:20:00Z"/>
          <w:rFonts w:ascii="Times New Roman" w:hAnsi="Times New Roman" w:cs="Times New Roman"/>
          <w:b/>
          <w:sz w:val="16"/>
          <w:szCs w:val="16"/>
          <w:lang w:val="fr-FR"/>
        </w:rPr>
      </w:pPr>
    </w:p>
    <w:p w14:paraId="5441CE36" w14:textId="782486B0" w:rsidR="00957DE7" w:rsidDel="000F246B" w:rsidRDefault="00957DE7" w:rsidP="00DB7D6F">
      <w:pPr>
        <w:pStyle w:val="Sraopastraipa"/>
        <w:spacing w:line="360" w:lineRule="auto"/>
        <w:jc w:val="both"/>
        <w:rPr>
          <w:del w:id="42" w:author="Loreta" w:date="2020-04-30T12:20:00Z"/>
          <w:rFonts w:ascii="Times New Roman" w:hAnsi="Times New Roman" w:cs="Times New Roman"/>
          <w:b/>
          <w:sz w:val="16"/>
          <w:szCs w:val="16"/>
          <w:lang w:val="fr-FR"/>
        </w:rPr>
      </w:pPr>
    </w:p>
    <w:p w14:paraId="7DA74EC4" w14:textId="25872A9D" w:rsidR="00755233" w:rsidDel="000F246B" w:rsidRDefault="00755233" w:rsidP="00755233">
      <w:pPr>
        <w:spacing w:line="360" w:lineRule="auto"/>
        <w:jc w:val="center"/>
        <w:rPr>
          <w:del w:id="43" w:author="Loreta" w:date="2020-04-30T12:20:00Z"/>
          <w:rFonts w:ascii="Times New Roman" w:hAnsi="Times New Roman" w:cs="Times New Roman"/>
          <w:b/>
          <w:sz w:val="24"/>
          <w:szCs w:val="24"/>
        </w:rPr>
      </w:pPr>
      <w:bookmarkStart w:id="44" w:name="_Hlk33265063"/>
      <w:del w:id="45" w:author="Loreta" w:date="2020-04-30T12:20:00Z">
        <w:r w:rsidRPr="004A49E2" w:rsidDel="000F246B">
          <w:rPr>
            <w:rFonts w:ascii="Times New Roman" w:hAnsi="Times New Roman" w:cs="Times New Roman"/>
            <w:b/>
            <w:noProof/>
            <w:sz w:val="24"/>
            <w:szCs w:val="24"/>
            <w:lang w:eastAsia="lt-LT"/>
          </w:rPr>
          <w:drawing>
            <wp:inline distT="0" distB="0" distL="0" distR="0" wp14:anchorId="6E7C171F" wp14:editId="298FFFA4">
              <wp:extent cx="1256522" cy="912325"/>
              <wp:effectExtent l="19050" t="0" r="778" b="0"/>
              <wp:docPr id="18" name="Picture 1" descr="C:\Users\saunef\Desktop\MRU_logotipas_spalvota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aunef\Desktop\MRU_logotipas_spalvotas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8634" cy="92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223EB" w:rsidDel="000F246B">
          <w:rPr>
            <w:rFonts w:ascii="Times New Roman" w:hAnsi="Times New Roman" w:cs="Times New Roman"/>
            <w:b/>
            <w:noProof/>
            <w:sz w:val="24"/>
            <w:szCs w:val="24"/>
            <w:lang w:eastAsia="lt-LT"/>
          </w:rPr>
          <w:drawing>
            <wp:inline distT="0" distB="0" distL="0" distR="0" wp14:anchorId="144F0854" wp14:editId="36FF3883">
              <wp:extent cx="3095625" cy="668655"/>
              <wp:effectExtent l="19050" t="0" r="9525" b="0"/>
              <wp:docPr id="19" name="Paveikslėlis 1" descr="Lietuvos Respublikos Socialin&amp;edot;s apsaugos ir darbo ministeri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etuvos Respublikos Socialin&amp;edot;s apsaugos ir darbo ministerija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5625" cy="668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14:paraId="1685A141" w14:textId="2793855D" w:rsidR="00755233" w:rsidRPr="00DB7D6F" w:rsidDel="000F246B" w:rsidRDefault="00FA6675" w:rsidP="009B16B4">
      <w:pPr>
        <w:tabs>
          <w:tab w:val="center" w:pos="4819"/>
          <w:tab w:val="left" w:pos="8295"/>
        </w:tabs>
        <w:spacing w:line="360" w:lineRule="auto"/>
        <w:rPr>
          <w:del w:id="46" w:author="Loreta" w:date="2020-04-30T12:20:00Z"/>
          <w:rFonts w:ascii="Times New Roman" w:hAnsi="Times New Roman" w:cs="Times New Roman"/>
          <w:b/>
          <w:sz w:val="24"/>
          <w:szCs w:val="24"/>
        </w:rPr>
      </w:pPr>
      <w:del w:id="47" w:author="Loreta" w:date="2020-04-30T12:20:00Z">
        <w:r w:rsidDel="000F246B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755233" w:rsidRPr="00F2516C" w:rsidDel="000F246B">
          <w:rPr>
            <w:rFonts w:ascii="Times New Roman" w:hAnsi="Times New Roman" w:cs="Times New Roman"/>
            <w:b/>
            <w:noProof/>
            <w:sz w:val="24"/>
            <w:szCs w:val="24"/>
            <w:lang w:eastAsia="lt-LT"/>
          </w:rPr>
          <w:drawing>
            <wp:inline distT="0" distB="0" distL="0" distR="0" wp14:anchorId="7827C3B1" wp14:editId="288B4FCB">
              <wp:extent cx="1943100" cy="376283"/>
              <wp:effectExtent l="19050" t="0" r="0" b="0"/>
              <wp:docPr id="20" name="Paveikslėlis 1" descr="C:\Users\Saulius\Desktop\propartners_logo-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aulius\Desktop\propartners_logo-3.pn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2781" cy="37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55233" w:rsidRPr="009C5ECA" w:rsidDel="000F246B">
          <w:rPr>
            <w:rFonts w:ascii="Times New Roman" w:hAnsi="Times New Roman" w:cs="Times New Roman"/>
            <w:b/>
            <w:noProof/>
            <w:sz w:val="24"/>
            <w:szCs w:val="24"/>
            <w:lang w:eastAsia="lt-LT"/>
          </w:rPr>
          <w:drawing>
            <wp:inline distT="0" distB="0" distL="0" distR="0" wp14:anchorId="0380E735" wp14:editId="0332822C">
              <wp:extent cx="1352550" cy="424991"/>
              <wp:effectExtent l="19050" t="0" r="0" b="0"/>
              <wp:docPr id="21" name="Picture 2" descr="C:\Users\saunef\Desktop\Sav zini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saunef\Desktop\Sav zinio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807" cy="4310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0F246B">
          <w:rPr>
            <w:rFonts w:ascii="Times New Roman" w:hAnsi="Times New Roman" w:cs="Times New Roman"/>
            <w:b/>
            <w:sz w:val="24"/>
            <w:szCs w:val="24"/>
          </w:rPr>
          <w:tab/>
        </w:r>
        <w:bookmarkEnd w:id="34"/>
      </w:del>
    </w:p>
    <w:bookmarkEnd w:id="44"/>
    <w:p w14:paraId="1F87EB65" w14:textId="094941F2" w:rsidR="00755233" w:rsidRPr="004A49E2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Priedas </w:t>
      </w:r>
      <w:r w:rsidR="00957DE7">
        <w:rPr>
          <w:rFonts w:ascii="Times New Roman" w:hAnsi="Times New Roman" w:cs="Times New Roman"/>
          <w:b/>
          <w:sz w:val="24"/>
          <w:szCs w:val="24"/>
        </w:rPr>
        <w:t>N</w:t>
      </w:r>
      <w:r w:rsidRPr="004A49E2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C5E3EAF" w14:textId="77777777" w:rsidR="00755233" w:rsidRPr="004A49E2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Pretendentų paraiškos forma nominacijai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« Kultūros kolektyvais garsi vietos bendruomenė »</w:t>
      </w:r>
      <w:r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793DF" w14:textId="77777777" w:rsidR="00BA6083" w:rsidRDefault="00755233" w:rsidP="00755233">
      <w:pPr>
        <w:pStyle w:val="Sraopastrai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Pristatomo kolektyvo</w:t>
      </w:r>
      <w:r w:rsidR="00BA6083">
        <w:rPr>
          <w:rFonts w:ascii="Times New Roman" w:hAnsi="Times New Roman" w:cs="Times New Roman"/>
          <w:sz w:val="24"/>
          <w:szCs w:val="24"/>
        </w:rPr>
        <w:t xml:space="preserve"> (ų) pavadinimas, vadovas ir kokiai vietos bendruomenei priklauso.</w:t>
      </w:r>
    </w:p>
    <w:p w14:paraId="001092C1" w14:textId="77777777" w:rsidR="00755233" w:rsidRPr="00BA6083" w:rsidRDefault="00755233" w:rsidP="00BA60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</w:t>
      </w:r>
    </w:p>
    <w:p w14:paraId="16DAA732" w14:textId="77777777" w:rsidR="00755233" w:rsidRPr="00BA6083" w:rsidRDefault="00755233" w:rsidP="00BA6083">
      <w:pPr>
        <w:pStyle w:val="Sraopastrai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sz w:val="24"/>
          <w:szCs w:val="24"/>
        </w:rPr>
        <w:t>Kok</w:t>
      </w:r>
      <w:r w:rsidR="00BA6083" w:rsidRPr="00BA6083">
        <w:rPr>
          <w:rFonts w:ascii="Times New Roman" w:hAnsi="Times New Roman" w:cs="Times New Roman"/>
          <w:sz w:val="24"/>
          <w:szCs w:val="24"/>
        </w:rPr>
        <w:t>į kultūros žanrą atstovauja</w:t>
      </w:r>
      <w:r w:rsidRPr="00BA6083">
        <w:rPr>
          <w:rFonts w:ascii="Times New Roman" w:hAnsi="Times New Roman" w:cs="Times New Roman"/>
          <w:sz w:val="24"/>
          <w:szCs w:val="24"/>
        </w:rPr>
        <w:t xml:space="preserve"> ir kiek metų ? .............................................................................................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14:paraId="5D4CDBAA" w14:textId="7686BFD9" w:rsidR="00755233" w:rsidRPr="00BA6083" w:rsidRDefault="00755233" w:rsidP="00755233">
      <w:pPr>
        <w:pStyle w:val="Sraopastraip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B16B4">
        <w:rPr>
          <w:rFonts w:ascii="Times New Roman" w:hAnsi="Times New Roman" w:cs="Times New Roman"/>
          <w:bCs/>
          <w:sz w:val="24"/>
          <w:szCs w:val="24"/>
          <w:lang w:val="fr-FR"/>
        </w:rPr>
        <w:t>jo</w:t>
      </w:r>
      <w:r w:rsidR="00BA6083" w:rsidRPr="009B16B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g </w:t>
      </w:r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per pastaruosius </w:t>
      </w:r>
      <w:r w:rsidR="009B16B4" w:rsidRPr="00DA69F4">
        <w:rPr>
          <w:rFonts w:ascii="Times New Roman" w:hAnsi="Times New Roman" w:cs="Times New Roman"/>
          <w:lang w:val="fr-FR"/>
        </w:rPr>
        <w:t xml:space="preserve">trejus (3) </w:t>
      </w:r>
      <w:r w:rsidR="00BA6083">
        <w:rPr>
          <w:rFonts w:ascii="Times New Roman" w:hAnsi="Times New Roman" w:cs="Times New Roman"/>
          <w:sz w:val="24"/>
          <w:szCs w:val="24"/>
          <w:lang w:val="fr-FR"/>
        </w:rPr>
        <w:t>metus, o gal ir ilgiau šis (ie) kolektyvas (i) sėkmingai veikė tiek vietos bendruomenėje tiek už jos ribų.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68940096" w14:textId="77777777" w:rsidR="00755233" w:rsidRPr="00BA6083" w:rsidRDefault="00755233" w:rsidP="00755233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10E75D7A" w14:textId="77777777" w:rsidR="00755233" w:rsidRPr="004A49E2" w:rsidRDefault="00486A1B" w:rsidP="00755233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</w:t>
      </w:r>
      <w:r w:rsidR="0075523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</w:t>
      </w:r>
    </w:p>
    <w:p w14:paraId="00BEB388" w14:textId="5A738D92" w:rsidR="00957DE7" w:rsidRDefault="00755233" w:rsidP="001D746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r w:rsidR="00A27A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teikia:</w:t>
      </w:r>
      <w:r w:rsidR="00A51F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16F9C2C7" w14:textId="2EFA0D0C" w:rsidR="00755233" w:rsidRPr="00BA6083" w:rsidRDefault="00755233" w:rsidP="001D746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Asmuo  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</w:t>
      </w:r>
    </w:p>
    <w:p w14:paraId="06B1FB47" w14:textId="77777777" w:rsidR="00755233" w:rsidRPr="004A49E2" w:rsidRDefault="00755233" w:rsidP="00755233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(vardas, pavardė</w:t>
      </w:r>
      <w:r>
        <w:rPr>
          <w:rFonts w:ascii="Times New Roman" w:hAnsi="Times New Roman" w:cs="Times New Roman"/>
          <w:lang w:val="fr-FR"/>
        </w:rPr>
        <w:t xml:space="preserve">, </w:t>
      </w:r>
      <w:r w:rsidRPr="004A49E2">
        <w:rPr>
          <w:rFonts w:ascii="Times New Roman" w:hAnsi="Times New Roman" w:cs="Times New Roman"/>
          <w:lang w:val="fr-FR"/>
        </w:rPr>
        <w:t>parašas)</w:t>
      </w:r>
    </w:p>
    <w:p w14:paraId="750181FF" w14:textId="77777777" w:rsidR="00755233" w:rsidRPr="001D746C" w:rsidRDefault="00A27A0A" w:rsidP="001D74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755233" w:rsidRPr="001D746C">
        <w:rPr>
          <w:rFonts w:ascii="Times New Roman" w:hAnsi="Times New Roman" w:cs="Times New Roman"/>
          <w:b/>
          <w:sz w:val="24"/>
          <w:szCs w:val="24"/>
          <w:lang w:val="fr-FR"/>
        </w:rPr>
        <w:t>rba</w:t>
      </w:r>
      <w:r w:rsidR="00BA6083" w:rsidRPr="001D746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D746C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BA6083" w:rsidRPr="001D746C">
        <w:rPr>
          <w:rFonts w:ascii="Times New Roman" w:hAnsi="Times New Roman" w:cs="Times New Roman"/>
          <w:b/>
          <w:sz w:val="24"/>
          <w:szCs w:val="24"/>
          <w:lang w:val="fr-FR"/>
        </w:rPr>
        <w:t>rganizacija…………………………………………………</w:t>
      </w:r>
    </w:p>
    <w:bookmarkEnd w:id="36"/>
    <w:p w14:paraId="302D2B07" w14:textId="77777777" w:rsidR="00FA6675" w:rsidRPr="00FA6675" w:rsidRDefault="00FA6675" w:rsidP="00FA6675">
      <w:pPr>
        <w:spacing w:line="360" w:lineRule="auto"/>
        <w:jc w:val="both"/>
        <w:rPr>
          <w:lang w:val="fr-FR"/>
        </w:rPr>
      </w:pPr>
    </w:p>
    <w:p w14:paraId="4FD87652" w14:textId="77777777" w:rsidR="00FA6675" w:rsidRPr="00FA6675" w:rsidRDefault="00FA6675" w:rsidP="00FA6675">
      <w:pPr>
        <w:spacing w:line="360" w:lineRule="auto"/>
        <w:jc w:val="both"/>
        <w:rPr>
          <w:lang w:val="fr-FR"/>
        </w:rPr>
      </w:pPr>
      <w:r w:rsidRPr="00FA6675">
        <w:rPr>
          <w:lang w:val="fr-FR"/>
        </w:rPr>
        <w:t xml:space="preserve">  </w:t>
      </w:r>
    </w:p>
    <w:p w14:paraId="3A237CCC" w14:textId="1E0AFDC5" w:rsidR="00FA6675" w:rsidRPr="001D746C" w:rsidRDefault="00FA6675" w:rsidP="00FA6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A6675">
        <w:rPr>
          <w:lang w:val="fr-FR"/>
        </w:rPr>
        <w:tab/>
        <w:t xml:space="preserve">  </w:t>
      </w:r>
      <w:r w:rsidRPr="00FA6675">
        <w:rPr>
          <w:lang w:val="fr-FR"/>
        </w:rPr>
        <w:tab/>
      </w:r>
      <w:r w:rsidR="00875615" w:rsidRPr="00875615">
        <w:rPr>
          <w:noProof/>
          <w:lang w:eastAsia="lt-LT"/>
        </w:rPr>
        <w:lastRenderedPageBreak/>
        <w:drawing>
          <wp:inline distT="0" distB="0" distL="0" distR="0" wp14:anchorId="15DAF9F3" wp14:editId="1CBEE5B1">
            <wp:extent cx="6120130" cy="17132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46C">
        <w:rPr>
          <w:rFonts w:ascii="Times New Roman" w:hAnsi="Times New Roman" w:cs="Times New Roman"/>
          <w:sz w:val="24"/>
          <w:szCs w:val="24"/>
          <w:lang w:val="fr-FR"/>
        </w:rPr>
        <w:t xml:space="preserve">Priedas </w:t>
      </w:r>
      <w:r w:rsidR="00957DE7" w:rsidRPr="001D746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1D746C">
        <w:rPr>
          <w:rFonts w:ascii="Times New Roman" w:hAnsi="Times New Roman" w:cs="Times New Roman"/>
          <w:sz w:val="24"/>
          <w:szCs w:val="24"/>
          <w:lang w:val="fr-FR"/>
        </w:rPr>
        <w:t>r. 5</w:t>
      </w:r>
    </w:p>
    <w:p w14:paraId="7E776DC1" w14:textId="60C274A2" w:rsidR="00FA6675" w:rsidRPr="001D746C" w:rsidRDefault="00FA6675" w:rsidP="00FA6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 xml:space="preserve">Pretendentų paraiškos forma nominacijai « </w:t>
      </w:r>
      <w:r w:rsidR="006E7A9F" w:rsidRPr="001D746C">
        <w:rPr>
          <w:rFonts w:ascii="Times New Roman" w:hAnsi="Times New Roman" w:cs="Times New Roman"/>
          <w:sz w:val="24"/>
          <w:szCs w:val="24"/>
        </w:rPr>
        <w:t xml:space="preserve">Sveiką gyvenseną </w:t>
      </w:r>
      <w:proofErr w:type="spellStart"/>
      <w:r w:rsidR="006E7A9F" w:rsidRPr="001D746C">
        <w:rPr>
          <w:rFonts w:ascii="Times New Roman" w:hAnsi="Times New Roman" w:cs="Times New Roman"/>
          <w:sz w:val="24"/>
          <w:szCs w:val="24"/>
        </w:rPr>
        <w:t>propoguojanti</w:t>
      </w:r>
      <w:proofErr w:type="spellEnd"/>
      <w:r w:rsidR="006E7A9F" w:rsidRPr="001D746C">
        <w:rPr>
          <w:rFonts w:ascii="Times New Roman" w:hAnsi="Times New Roman" w:cs="Times New Roman"/>
          <w:sz w:val="24"/>
          <w:szCs w:val="24"/>
        </w:rPr>
        <w:t xml:space="preserve"> vietos</w:t>
      </w:r>
      <w:r w:rsidR="006E7A9F" w:rsidRPr="001D746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bendruomenė</w:t>
      </w:r>
      <w:r w:rsidR="006E7A9F" w:rsidRPr="001D746C">
        <w:rPr>
          <w:rFonts w:ascii="Times New Roman" w:hAnsi="Times New Roman" w:cs="Times New Roman"/>
          <w:sz w:val="24"/>
          <w:szCs w:val="24"/>
        </w:rPr>
        <w:t>“</w:t>
      </w:r>
      <w:r w:rsidR="006E7A9F" w:rsidRPr="001D746C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Pr="001D746C">
        <w:rPr>
          <w:rFonts w:ascii="Times New Roman" w:hAnsi="Times New Roman" w:cs="Times New Roman"/>
          <w:sz w:val="24"/>
          <w:szCs w:val="24"/>
          <w:lang w:val="fr-FR"/>
        </w:rPr>
        <w:t xml:space="preserve">» </w:t>
      </w:r>
    </w:p>
    <w:p w14:paraId="4E31D576" w14:textId="77777777" w:rsidR="000741A7" w:rsidRPr="000F246B" w:rsidRDefault="00FA6675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  <w:rPrChange w:id="48" w:author="Loreta" w:date="2020-04-30T12:19:00Z">
            <w:rPr>
              <w:lang w:val="fr-FR"/>
            </w:rPr>
          </w:rPrChange>
        </w:rPr>
        <w:pPrChange w:id="49" w:author="Loreta" w:date="2020-04-30T12:19:00Z">
          <w:pPr>
            <w:pStyle w:val="Sraopastraipa"/>
            <w:spacing w:line="360" w:lineRule="auto"/>
          </w:pPr>
        </w:pPrChange>
      </w:pPr>
      <w:r w:rsidRPr="000F246B">
        <w:rPr>
          <w:rFonts w:ascii="Times New Roman" w:hAnsi="Times New Roman" w:cs="Times New Roman"/>
          <w:sz w:val="24"/>
          <w:szCs w:val="24"/>
          <w:lang w:val="fr-FR"/>
          <w:rPrChange w:id="50" w:author="Loreta" w:date="2020-04-30T12:19:00Z">
            <w:rPr>
              <w:lang w:val="fr-FR"/>
            </w:rPr>
          </w:rPrChange>
        </w:rPr>
        <w:t>1.</w:t>
      </w:r>
      <w:del w:id="51" w:author="Loreta" w:date="2020-04-30T12:19:00Z">
        <w:r w:rsidRPr="000F246B" w:rsidDel="000F246B">
          <w:rPr>
            <w:rFonts w:ascii="Times New Roman" w:hAnsi="Times New Roman" w:cs="Times New Roman"/>
            <w:sz w:val="24"/>
            <w:szCs w:val="24"/>
            <w:lang w:val="fr-FR"/>
            <w:rPrChange w:id="52" w:author="Loreta" w:date="2020-04-30T12:19:00Z">
              <w:rPr>
                <w:lang w:val="fr-FR"/>
              </w:rPr>
            </w:rPrChange>
          </w:rPr>
          <w:tab/>
        </w:r>
      </w:del>
      <w:r w:rsidR="000741A7" w:rsidRPr="000F246B">
        <w:rPr>
          <w:rFonts w:ascii="Times New Roman" w:hAnsi="Times New Roman" w:cs="Times New Roman"/>
          <w:sz w:val="24"/>
          <w:szCs w:val="24"/>
          <w:lang w:val="fr-FR"/>
          <w:rPrChange w:id="53" w:author="Loreta" w:date="2020-04-30T12:19:00Z">
            <w:rPr>
              <w:lang w:val="fr-FR"/>
            </w:rPr>
          </w:rPrChange>
        </w:rPr>
        <w:t>Vietos bendruomenės (bendruomeninės organizacijos) pavadinimas, adresas :</w:t>
      </w:r>
    </w:p>
    <w:p w14:paraId="422EA171" w14:textId="77777777" w:rsidR="009B16B4" w:rsidRPr="000F246B" w:rsidRDefault="000741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  <w:rPrChange w:id="54" w:author="Loreta" w:date="2020-04-30T12:19:00Z">
            <w:rPr>
              <w:lang w:val="fr-FR"/>
            </w:rPr>
          </w:rPrChange>
        </w:rPr>
        <w:pPrChange w:id="55" w:author="Loreta" w:date="2020-04-30T12:19:00Z">
          <w:pPr>
            <w:pStyle w:val="Sraopastraipa"/>
            <w:spacing w:line="360" w:lineRule="auto"/>
            <w:jc w:val="both"/>
          </w:pPr>
        </w:pPrChange>
      </w:pPr>
      <w:r w:rsidRPr="000F246B">
        <w:rPr>
          <w:rFonts w:ascii="Times New Roman" w:hAnsi="Times New Roman" w:cs="Times New Roman"/>
          <w:sz w:val="24"/>
          <w:szCs w:val="24"/>
          <w:lang w:val="fr-FR"/>
          <w:rPrChange w:id="56" w:author="Loreta" w:date="2020-04-30T12:19:00Z">
            <w:rPr>
              <w:lang w:val="fr-FR"/>
            </w:rPr>
          </w:rPrChange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1829B26B" w14:textId="629A53F7" w:rsidR="000741A7" w:rsidRPr="000F246B" w:rsidRDefault="009B16B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  <w:rPrChange w:id="57" w:author="Loreta" w:date="2020-04-30T12:19:00Z">
            <w:rPr>
              <w:lang w:val="fr-FR"/>
            </w:rPr>
          </w:rPrChange>
        </w:rPr>
        <w:pPrChange w:id="58" w:author="Loreta" w:date="2020-04-30T12:19:00Z">
          <w:pPr>
            <w:pStyle w:val="Sraopastraipa"/>
            <w:spacing w:line="360" w:lineRule="auto"/>
          </w:pPr>
        </w:pPrChange>
      </w:pPr>
      <w:r w:rsidRPr="000F246B">
        <w:rPr>
          <w:rFonts w:ascii="Times New Roman" w:hAnsi="Times New Roman" w:cs="Times New Roman"/>
          <w:sz w:val="24"/>
          <w:szCs w:val="24"/>
          <w:lang w:val="fr-FR"/>
          <w:rPrChange w:id="59" w:author="Loreta" w:date="2020-04-30T12:19:00Z">
            <w:rPr>
              <w:lang w:val="fr-FR"/>
            </w:rPr>
          </w:rPrChange>
        </w:rPr>
        <w:t xml:space="preserve">2. </w:t>
      </w:r>
      <w:r w:rsidR="000741A7" w:rsidRPr="000F246B">
        <w:rPr>
          <w:rFonts w:ascii="Times New Roman" w:hAnsi="Times New Roman" w:cs="Times New Roman"/>
          <w:sz w:val="24"/>
          <w:szCs w:val="24"/>
          <w:lang w:val="fr-FR"/>
          <w:rPrChange w:id="60" w:author="Loreta" w:date="2020-04-30T12:19:00Z">
            <w:rPr>
              <w:lang w:val="fr-FR"/>
            </w:rPr>
          </w:rPrChange>
        </w:rPr>
        <w:t>Veiklos (įsiregistravimo) metai : …………………………………………………………………………………………........................</w:t>
      </w:r>
    </w:p>
    <w:p w14:paraId="12AE7F9A" w14:textId="53F60963" w:rsidR="000741A7" w:rsidRPr="001D746C" w:rsidRDefault="009B16B4" w:rsidP="009B16B4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="000741A7" w:rsidRPr="001D746C">
        <w:rPr>
          <w:rFonts w:ascii="Times New Roman" w:hAnsi="Times New Roman" w:cs="Times New Roman"/>
          <w:sz w:val="24"/>
          <w:szCs w:val="24"/>
          <w:lang w:val="fr-FR"/>
        </w:rPr>
        <w:t xml:space="preserve">Faktai, rodantys, kad pastaruosius </w:t>
      </w:r>
      <w:bookmarkStart w:id="61" w:name="_Hlk33452199"/>
      <w:r w:rsidR="000741A7" w:rsidRPr="001D746C">
        <w:rPr>
          <w:rFonts w:ascii="Times New Roman" w:hAnsi="Times New Roman" w:cs="Times New Roman"/>
          <w:sz w:val="24"/>
          <w:szCs w:val="24"/>
          <w:lang w:val="fr-FR"/>
        </w:rPr>
        <w:t xml:space="preserve">trejus (3) </w:t>
      </w:r>
      <w:bookmarkEnd w:id="61"/>
      <w:r w:rsidR="000741A7" w:rsidRPr="001D746C">
        <w:rPr>
          <w:rFonts w:ascii="Times New Roman" w:hAnsi="Times New Roman" w:cs="Times New Roman"/>
          <w:sz w:val="24"/>
          <w:szCs w:val="24"/>
          <w:lang w:val="fr-FR"/>
        </w:rPr>
        <w:t>metus šioje vietos bendruomenėje buvo organizuojami (vyko) šie sveiką gyvenimą (fizinį aktyvumą) skatinantys renginiai:</w:t>
      </w:r>
    </w:p>
    <w:p w14:paraId="4B61EA6C" w14:textId="77777777" w:rsidR="000741A7" w:rsidRPr="001D746C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</w:t>
      </w:r>
    </w:p>
    <w:p w14:paraId="066B02E9" w14:textId="77777777" w:rsidR="000741A7" w:rsidRPr="001D746C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</w:t>
      </w:r>
    </w:p>
    <w:p w14:paraId="525B57AB" w14:textId="77777777" w:rsidR="000741A7" w:rsidRPr="001D746C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</w:t>
      </w:r>
    </w:p>
    <w:p w14:paraId="153F2FB6" w14:textId="77777777" w:rsidR="000741A7" w:rsidRPr="001D746C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</w:t>
      </w:r>
    </w:p>
    <w:p w14:paraId="341624DF" w14:textId="77777777" w:rsidR="000741A7" w:rsidRPr="001D746C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</w:t>
      </w:r>
    </w:p>
    <w:p w14:paraId="50914AFD" w14:textId="77777777" w:rsidR="000741A7" w:rsidRPr="001D746C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</w:t>
      </w:r>
    </w:p>
    <w:p w14:paraId="70F6ACCA" w14:textId="77777777" w:rsidR="000741A7" w:rsidRPr="001D746C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</w:t>
      </w:r>
    </w:p>
    <w:p w14:paraId="424FBC44" w14:textId="20D307C3" w:rsidR="000741A7" w:rsidRPr="001D746C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</w:t>
      </w:r>
    </w:p>
    <w:p w14:paraId="12FA9C7E" w14:textId="19C59E39" w:rsidR="00FA6675" w:rsidRPr="001D746C" w:rsidRDefault="000741A7" w:rsidP="009B16B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</w:t>
      </w:r>
    </w:p>
    <w:p w14:paraId="33524A18" w14:textId="77777777" w:rsidR="00FA6675" w:rsidRPr="001D746C" w:rsidRDefault="00FA6675" w:rsidP="00FA6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>Pretendentą teikia : Asmuo  .................................................................................................................................</w:t>
      </w:r>
    </w:p>
    <w:p w14:paraId="76F136A9" w14:textId="77777777" w:rsidR="00FA6675" w:rsidRPr="001D746C" w:rsidRDefault="00FA6675" w:rsidP="00FA6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>(vardas, pavardė, parašas)</w:t>
      </w:r>
    </w:p>
    <w:p w14:paraId="55E4FE1C" w14:textId="4D53A754" w:rsidR="001D1CEE" w:rsidRPr="001D746C" w:rsidRDefault="00FA6675" w:rsidP="00BA6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746C">
        <w:rPr>
          <w:rFonts w:ascii="Times New Roman" w:hAnsi="Times New Roman" w:cs="Times New Roman"/>
          <w:sz w:val="24"/>
          <w:szCs w:val="24"/>
          <w:lang w:val="fr-FR"/>
        </w:rPr>
        <w:t>arba organizacija…………………………………………………</w:t>
      </w:r>
    </w:p>
    <w:sectPr w:rsidR="001D1CEE" w:rsidRPr="001D746C" w:rsidSect="001D746C">
      <w:headerReference w:type="default" r:id="rId14"/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DE928" w14:textId="77777777" w:rsidR="00BA4328" w:rsidRDefault="00BA4328" w:rsidP="004A49E2">
      <w:pPr>
        <w:spacing w:after="0" w:line="240" w:lineRule="auto"/>
      </w:pPr>
      <w:r>
        <w:separator/>
      </w:r>
    </w:p>
  </w:endnote>
  <w:endnote w:type="continuationSeparator" w:id="0">
    <w:p w14:paraId="3B5451D3" w14:textId="77777777" w:rsidR="00BA4328" w:rsidRDefault="00BA4328" w:rsidP="004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F291" w14:textId="77777777" w:rsidR="00BA4328" w:rsidRDefault="00BA4328" w:rsidP="004A49E2">
      <w:pPr>
        <w:spacing w:after="0" w:line="240" w:lineRule="auto"/>
      </w:pPr>
      <w:r>
        <w:separator/>
      </w:r>
    </w:p>
  </w:footnote>
  <w:footnote w:type="continuationSeparator" w:id="0">
    <w:p w14:paraId="2C59CF7A" w14:textId="77777777" w:rsidR="00BA4328" w:rsidRDefault="00BA4328" w:rsidP="004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685B" w14:textId="77777777" w:rsidR="004A49E2" w:rsidRDefault="004A49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508B"/>
    <w:multiLevelType w:val="hybridMultilevel"/>
    <w:tmpl w:val="BD18C90A"/>
    <w:lvl w:ilvl="0" w:tplc="4FC82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0F6759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412A"/>
    <w:multiLevelType w:val="hybridMultilevel"/>
    <w:tmpl w:val="694AC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60AE1"/>
    <w:multiLevelType w:val="hybridMultilevel"/>
    <w:tmpl w:val="F5B484C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reta">
    <w15:presenceInfo w15:providerId="None" w15:userId="Lor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09"/>
    <w:rsid w:val="00004709"/>
    <w:rsid w:val="00056878"/>
    <w:rsid w:val="000741A7"/>
    <w:rsid w:val="00076AD0"/>
    <w:rsid w:val="00090EED"/>
    <w:rsid w:val="000A0333"/>
    <w:rsid w:val="000F246B"/>
    <w:rsid w:val="00152036"/>
    <w:rsid w:val="0018635B"/>
    <w:rsid w:val="001D1CEE"/>
    <w:rsid w:val="001D746C"/>
    <w:rsid w:val="001F1BC1"/>
    <w:rsid w:val="00233FBD"/>
    <w:rsid w:val="00266054"/>
    <w:rsid w:val="00281DEB"/>
    <w:rsid w:val="002860B4"/>
    <w:rsid w:val="002E38FF"/>
    <w:rsid w:val="002E3BB0"/>
    <w:rsid w:val="00317941"/>
    <w:rsid w:val="003D4AA5"/>
    <w:rsid w:val="00400DCE"/>
    <w:rsid w:val="0040568F"/>
    <w:rsid w:val="004331AF"/>
    <w:rsid w:val="00472373"/>
    <w:rsid w:val="00486A1B"/>
    <w:rsid w:val="00490521"/>
    <w:rsid w:val="004962BD"/>
    <w:rsid w:val="004A49E2"/>
    <w:rsid w:val="004B3F3A"/>
    <w:rsid w:val="00540BFD"/>
    <w:rsid w:val="00544231"/>
    <w:rsid w:val="00555858"/>
    <w:rsid w:val="005F0CC7"/>
    <w:rsid w:val="005F508A"/>
    <w:rsid w:val="006B3151"/>
    <w:rsid w:val="006B35C9"/>
    <w:rsid w:val="006E12FD"/>
    <w:rsid w:val="006E7A9F"/>
    <w:rsid w:val="006F4ACA"/>
    <w:rsid w:val="00747AF5"/>
    <w:rsid w:val="00755233"/>
    <w:rsid w:val="007710A6"/>
    <w:rsid w:val="0077240A"/>
    <w:rsid w:val="007B0D0D"/>
    <w:rsid w:val="007C1F6B"/>
    <w:rsid w:val="007D335D"/>
    <w:rsid w:val="00875615"/>
    <w:rsid w:val="00887C17"/>
    <w:rsid w:val="0092508D"/>
    <w:rsid w:val="00957DE7"/>
    <w:rsid w:val="009B16B4"/>
    <w:rsid w:val="009C5ECA"/>
    <w:rsid w:val="009E28A8"/>
    <w:rsid w:val="009E482C"/>
    <w:rsid w:val="009F6F35"/>
    <w:rsid w:val="00A23D8A"/>
    <w:rsid w:val="00A2747B"/>
    <w:rsid w:val="00A27A0A"/>
    <w:rsid w:val="00A3217C"/>
    <w:rsid w:val="00A41D38"/>
    <w:rsid w:val="00A51FAC"/>
    <w:rsid w:val="00B2212F"/>
    <w:rsid w:val="00BA4328"/>
    <w:rsid w:val="00BA6083"/>
    <w:rsid w:val="00BC1F00"/>
    <w:rsid w:val="00BE31EF"/>
    <w:rsid w:val="00C544BD"/>
    <w:rsid w:val="00CA7E45"/>
    <w:rsid w:val="00CB20A3"/>
    <w:rsid w:val="00CE5AE8"/>
    <w:rsid w:val="00D05DB2"/>
    <w:rsid w:val="00D82B81"/>
    <w:rsid w:val="00DA69F4"/>
    <w:rsid w:val="00DB7D6F"/>
    <w:rsid w:val="00DC37DD"/>
    <w:rsid w:val="00E07CB1"/>
    <w:rsid w:val="00E223EB"/>
    <w:rsid w:val="00E46AA4"/>
    <w:rsid w:val="00E65293"/>
    <w:rsid w:val="00E73B80"/>
    <w:rsid w:val="00E7638D"/>
    <w:rsid w:val="00F1247F"/>
    <w:rsid w:val="00F2516C"/>
    <w:rsid w:val="00F51295"/>
    <w:rsid w:val="00F559F7"/>
    <w:rsid w:val="00F66C1C"/>
    <w:rsid w:val="00F67E53"/>
    <w:rsid w:val="00FA6675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0D7D"/>
  <w15:docId w15:val="{65ACF391-B1BE-43B0-88BC-1342C7C0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6A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3D8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87C1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A49E2"/>
  </w:style>
  <w:style w:type="paragraph" w:styleId="Porat">
    <w:name w:val="footer"/>
    <w:basedOn w:val="prastasis"/>
    <w:link w:val="Porat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A49E2"/>
  </w:style>
  <w:style w:type="character" w:styleId="Grietas">
    <w:name w:val="Strong"/>
    <w:basedOn w:val="Numatytasispastraiposriftas"/>
    <w:uiPriority w:val="22"/>
    <w:qFormat/>
    <w:rsid w:val="00F67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C741-B4A3-4DC9-BFC6-3C50FFDD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Mykolo Romerio universitetas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Edita Levansaviciute</cp:lastModifiedBy>
  <cp:revision>2</cp:revision>
  <cp:lastPrinted>2015-03-04T15:48:00Z</cp:lastPrinted>
  <dcterms:created xsi:type="dcterms:W3CDTF">2020-05-04T10:12:00Z</dcterms:created>
  <dcterms:modified xsi:type="dcterms:W3CDTF">2020-05-04T10:12:00Z</dcterms:modified>
</cp:coreProperties>
</file>