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E9B69" w14:textId="77777777" w:rsidR="00F622F9" w:rsidRPr="00013DC4" w:rsidRDefault="00900692" w:rsidP="00C951CB">
      <w:pPr>
        <w:pStyle w:val="Pavadinimas"/>
        <w:ind w:right="551"/>
        <w:rPr>
          <w:rFonts w:cs="Times New Roman"/>
        </w:rPr>
      </w:pPr>
      <w:r w:rsidRPr="00013DC4">
        <w:rPr>
          <w:rFonts w:cs="Times New Roman"/>
          <w:noProof/>
          <w:lang w:val="lt-LT" w:eastAsia="lt-LT"/>
        </w:rPr>
        <w:drawing>
          <wp:inline distT="0" distB="0" distL="0" distR="0" wp14:anchorId="71BF5544" wp14:editId="5436F834">
            <wp:extent cx="609600" cy="704850"/>
            <wp:effectExtent l="0" t="0" r="0" b="0"/>
            <wp:docPr id="1" name="Paveikslėlis 1" descr="kais_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kais_herb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CE4AF" w14:textId="77777777" w:rsidR="00F622F9" w:rsidRPr="00013DC4" w:rsidRDefault="00F622F9" w:rsidP="00C951CB">
      <w:pPr>
        <w:pStyle w:val="Antrinispavadinimas1"/>
        <w:ind w:right="551"/>
        <w:rPr>
          <w:rFonts w:ascii="Times New Roman" w:hAnsi="Times New Roman" w:cs="Times New Roman"/>
          <w:lang w:val="en-US"/>
        </w:rPr>
      </w:pPr>
    </w:p>
    <w:p w14:paraId="752DE9BC" w14:textId="77777777" w:rsidR="00F622F9" w:rsidRPr="004E5738" w:rsidRDefault="00F622F9" w:rsidP="00C951CB">
      <w:pPr>
        <w:pStyle w:val="Porat"/>
        <w:tabs>
          <w:tab w:val="clear" w:pos="4320"/>
          <w:tab w:val="clear" w:pos="8640"/>
        </w:tabs>
        <w:ind w:right="551"/>
        <w:jc w:val="center"/>
        <w:rPr>
          <w:rFonts w:cs="Times New Roman"/>
          <w:b/>
          <w:bCs/>
          <w:szCs w:val="24"/>
        </w:rPr>
      </w:pPr>
      <w:r w:rsidRPr="004E5738">
        <w:rPr>
          <w:rFonts w:cs="Times New Roman"/>
          <w:b/>
          <w:bCs/>
          <w:szCs w:val="24"/>
        </w:rPr>
        <w:t xml:space="preserve">KAIŠIADORIŲ RAJONO SAVIVALDYBĖS ADMINISTRACIJOS </w:t>
      </w:r>
    </w:p>
    <w:p w14:paraId="7D6CBB2B" w14:textId="77777777" w:rsidR="00F622F9" w:rsidRPr="004E5738" w:rsidRDefault="00F622F9" w:rsidP="00C951CB">
      <w:pPr>
        <w:pStyle w:val="Porat"/>
        <w:tabs>
          <w:tab w:val="clear" w:pos="4320"/>
          <w:tab w:val="clear" w:pos="8640"/>
        </w:tabs>
        <w:ind w:right="551"/>
        <w:jc w:val="center"/>
        <w:rPr>
          <w:rFonts w:cs="Times New Roman"/>
          <w:b/>
          <w:bCs/>
          <w:szCs w:val="24"/>
        </w:rPr>
      </w:pPr>
      <w:r w:rsidRPr="004E5738">
        <w:rPr>
          <w:rFonts w:cs="Times New Roman"/>
          <w:b/>
          <w:bCs/>
          <w:szCs w:val="24"/>
        </w:rPr>
        <w:t>DIREKTORIUS</w:t>
      </w:r>
    </w:p>
    <w:p w14:paraId="4F5553C9" w14:textId="77777777" w:rsidR="00A0173D" w:rsidRPr="004E5738" w:rsidRDefault="00A0173D" w:rsidP="00C951CB">
      <w:pPr>
        <w:pStyle w:val="Porat"/>
        <w:tabs>
          <w:tab w:val="clear" w:pos="4320"/>
          <w:tab w:val="clear" w:pos="8640"/>
        </w:tabs>
        <w:ind w:right="551"/>
        <w:jc w:val="center"/>
        <w:rPr>
          <w:rFonts w:cs="Times New Roman"/>
          <w:b/>
          <w:szCs w:val="24"/>
        </w:rPr>
      </w:pPr>
    </w:p>
    <w:p w14:paraId="177C26E8" w14:textId="77777777" w:rsidR="00F622F9" w:rsidRPr="004E5738" w:rsidRDefault="00F622F9" w:rsidP="00C951CB">
      <w:pPr>
        <w:pStyle w:val="WW-BodyText3"/>
        <w:ind w:right="551"/>
        <w:rPr>
          <w:lang w:eastAsia="en-US"/>
        </w:rPr>
      </w:pPr>
    </w:p>
    <w:p w14:paraId="10ED4071" w14:textId="77777777" w:rsidR="00F622F9" w:rsidRPr="004E5738" w:rsidRDefault="00F622F9" w:rsidP="00C951CB">
      <w:pPr>
        <w:pStyle w:val="WW-BodyText3"/>
        <w:ind w:right="551"/>
        <w:jc w:val="center"/>
        <w:rPr>
          <w:b/>
          <w:lang w:eastAsia="en-US"/>
        </w:rPr>
      </w:pPr>
      <w:r w:rsidRPr="004E5738">
        <w:rPr>
          <w:b/>
          <w:lang w:eastAsia="en-US"/>
        </w:rPr>
        <w:t>ĮSAKYMAS</w:t>
      </w:r>
    </w:p>
    <w:p w14:paraId="78CDDE54" w14:textId="08DF7EBD" w:rsidR="003157B7" w:rsidRPr="004E5738" w:rsidRDefault="00F622F9" w:rsidP="00C951CB">
      <w:pPr>
        <w:pStyle w:val="WW-BodyText3"/>
        <w:ind w:right="551"/>
        <w:jc w:val="center"/>
        <w:rPr>
          <w:b/>
          <w:lang w:eastAsia="en-US"/>
        </w:rPr>
      </w:pPr>
      <w:r w:rsidRPr="004E5738">
        <w:rPr>
          <w:b/>
          <w:lang w:eastAsia="en-US"/>
        </w:rPr>
        <w:t>DĖL KAIŠIADORIŲ RAJONO SAVIVALDYBĖS</w:t>
      </w:r>
      <w:r w:rsidR="000F65A1" w:rsidRPr="004E5738">
        <w:rPr>
          <w:b/>
          <w:lang w:eastAsia="en-US"/>
        </w:rPr>
        <w:t xml:space="preserve"> JAUNIMO VASAROS UŽIMTUMO IR INTEGRACIJOS Į DARBO RINKĄ </w:t>
      </w:r>
      <w:r w:rsidR="0063456E" w:rsidRPr="004E5738">
        <w:rPr>
          <w:b/>
          <w:lang w:eastAsia="en-US"/>
        </w:rPr>
        <w:t xml:space="preserve">PRIEMONĖS </w:t>
      </w:r>
      <w:r w:rsidR="009C433A" w:rsidRPr="004E5738">
        <w:rPr>
          <w:b/>
          <w:lang w:eastAsia="en-US"/>
        </w:rPr>
        <w:t>KOMPENSAVIMO</w:t>
      </w:r>
      <w:r w:rsidR="000F65A1" w:rsidRPr="004E5738">
        <w:rPr>
          <w:b/>
          <w:lang w:eastAsia="en-US"/>
        </w:rPr>
        <w:t xml:space="preserve"> TVARKOS APRAŠ</w:t>
      </w:r>
      <w:r w:rsidR="0063456E" w:rsidRPr="004E5738">
        <w:rPr>
          <w:b/>
          <w:lang w:eastAsia="en-US"/>
        </w:rPr>
        <w:t>O PATVIRTINIMO</w:t>
      </w:r>
    </w:p>
    <w:p w14:paraId="0CD72DF6" w14:textId="77777777" w:rsidR="00F622F9" w:rsidRPr="004E5738" w:rsidRDefault="00F622F9" w:rsidP="00C951CB">
      <w:pPr>
        <w:pStyle w:val="WW-BodyText3"/>
        <w:ind w:right="551"/>
        <w:jc w:val="center"/>
      </w:pPr>
    </w:p>
    <w:p w14:paraId="360AEA25" w14:textId="09636C1E" w:rsidR="00F622F9" w:rsidRPr="004E5738" w:rsidRDefault="00F622F9" w:rsidP="00C951CB">
      <w:pPr>
        <w:pStyle w:val="WW-BodyText3"/>
        <w:ind w:right="551"/>
        <w:jc w:val="center"/>
      </w:pPr>
      <w:r w:rsidRPr="004E5738">
        <w:t>202</w:t>
      </w:r>
      <w:r w:rsidR="002D3A10" w:rsidRPr="004E5738">
        <w:t>2</w:t>
      </w:r>
      <w:r w:rsidRPr="004E5738">
        <w:t xml:space="preserve"> m</w:t>
      </w:r>
      <w:r w:rsidR="00E851F5" w:rsidRPr="004E5738">
        <w:t xml:space="preserve"> liepos  </w:t>
      </w:r>
      <w:r w:rsidR="001B411E">
        <w:t>4</w:t>
      </w:r>
      <w:r w:rsidR="00E851F5" w:rsidRPr="004E5738">
        <w:t xml:space="preserve">    </w:t>
      </w:r>
      <w:r w:rsidRPr="004E5738">
        <w:t xml:space="preserve"> d. Nr. </w:t>
      </w:r>
      <w:r w:rsidR="003A2EEA" w:rsidRPr="004E5738">
        <w:t>V1E-</w:t>
      </w:r>
      <w:r w:rsidR="00E46E96">
        <w:t>1030</w:t>
      </w:r>
    </w:p>
    <w:p w14:paraId="5BC5549F" w14:textId="77777777" w:rsidR="00F622F9" w:rsidRPr="004E5738" w:rsidRDefault="00F622F9" w:rsidP="00C951CB">
      <w:pPr>
        <w:pStyle w:val="WW-BodyText3"/>
        <w:ind w:right="551"/>
        <w:jc w:val="center"/>
        <w:rPr>
          <w:color w:val="000000"/>
          <w:lang w:eastAsia="en-US"/>
        </w:rPr>
      </w:pPr>
      <w:r w:rsidRPr="004E5738">
        <w:rPr>
          <w:color w:val="000000"/>
        </w:rPr>
        <w:t>Kaišiadorys</w:t>
      </w:r>
    </w:p>
    <w:p w14:paraId="3C4C4708" w14:textId="77777777" w:rsidR="00F622F9" w:rsidRPr="004E5738" w:rsidRDefault="00F622F9" w:rsidP="00C951CB">
      <w:pPr>
        <w:pStyle w:val="Pagrindinistekstas"/>
        <w:spacing w:after="0"/>
        <w:ind w:right="551"/>
        <w:jc w:val="both"/>
      </w:pPr>
    </w:p>
    <w:p w14:paraId="554DCDA1" w14:textId="413A0C52" w:rsidR="00F622F9" w:rsidRPr="004E5738" w:rsidRDefault="00F622F9" w:rsidP="00C951CB">
      <w:pPr>
        <w:pStyle w:val="Pagrindinistekstas"/>
        <w:spacing w:after="0" w:line="360" w:lineRule="auto"/>
        <w:ind w:right="551"/>
        <w:jc w:val="both"/>
      </w:pPr>
      <w:r w:rsidRPr="004E5738">
        <w:tab/>
        <w:t>Vadovaudamasi</w:t>
      </w:r>
      <w:r w:rsidR="00B509CA">
        <w:t>s</w:t>
      </w:r>
      <w:r w:rsidRPr="004E5738">
        <w:t xml:space="preserve"> Lietuvos Respublikos vietos savivaldos įstatymo </w:t>
      </w:r>
      <w:r w:rsidR="00D94EB3" w:rsidRPr="004E5738">
        <w:t>29</w:t>
      </w:r>
      <w:r w:rsidRPr="004E5738">
        <w:t xml:space="preserve"> straipsnio </w:t>
      </w:r>
      <w:r w:rsidR="00D94EB3" w:rsidRPr="004E5738">
        <w:t>8</w:t>
      </w:r>
      <w:r w:rsidRPr="004E5738">
        <w:t xml:space="preserve"> dal</w:t>
      </w:r>
      <w:r w:rsidR="00D94EB3" w:rsidRPr="004E5738">
        <w:t xml:space="preserve">ies 2 punktu, </w:t>
      </w:r>
      <w:r w:rsidRPr="004E5738">
        <w:t>Kaišiadorių rajono savivaldybės strateginio 202</w:t>
      </w:r>
      <w:r w:rsidR="000E5E79" w:rsidRPr="004E5738">
        <w:t>2</w:t>
      </w:r>
      <w:r w:rsidRPr="004E5738">
        <w:t>–202</w:t>
      </w:r>
      <w:r w:rsidR="000E5E79" w:rsidRPr="004E5738">
        <w:t>4</w:t>
      </w:r>
      <w:r w:rsidRPr="004E5738">
        <w:t xml:space="preserve"> metų veiklos plano, patvirtinto Kaišiadorių rajono savivaldybės tarybos 202</w:t>
      </w:r>
      <w:r w:rsidR="00735D1A" w:rsidRPr="004E5738">
        <w:t>2</w:t>
      </w:r>
      <w:r w:rsidR="00157345" w:rsidRPr="004E5738">
        <w:t xml:space="preserve"> m. vasario 2</w:t>
      </w:r>
      <w:r w:rsidR="00BA6BD6" w:rsidRPr="004E5738">
        <w:t>4</w:t>
      </w:r>
      <w:r w:rsidRPr="004E5738">
        <w:t xml:space="preserve"> d. sprendimu Nr. V17E-2</w:t>
      </w:r>
      <w:r w:rsidR="00BA6BD6" w:rsidRPr="004E5738">
        <w:t>0</w:t>
      </w:r>
      <w:r w:rsidRPr="004E5738">
        <w:t xml:space="preserve"> „Dėl Kaišiadorių rajo</w:t>
      </w:r>
      <w:r w:rsidR="00157345" w:rsidRPr="004E5738">
        <w:t>no savivaldybės strateginio 202</w:t>
      </w:r>
      <w:r w:rsidR="00BA6BD6" w:rsidRPr="004E5738">
        <w:t>2</w:t>
      </w:r>
      <w:r w:rsidR="00157345" w:rsidRPr="004E5738">
        <w:t>–202</w:t>
      </w:r>
      <w:r w:rsidR="00BA6BD6" w:rsidRPr="004E5738">
        <w:t>4</w:t>
      </w:r>
      <w:r w:rsidRPr="004E5738">
        <w:t xml:space="preserve"> metų veiklos plano patvirtinimo“, Savivaldybės pagrindinių funkcijų įgyvendinimo ir viešosios tvarkos užtikrinimo programos 01.01.03.0</w:t>
      </w:r>
      <w:r w:rsidR="004F5CDB" w:rsidRPr="004E5738">
        <w:t>7</w:t>
      </w:r>
      <w:r w:rsidRPr="004E5738">
        <w:t xml:space="preserve"> priemone</w:t>
      </w:r>
      <w:r w:rsidR="002C63EA" w:rsidRPr="004E5738">
        <w:t xml:space="preserve"> </w:t>
      </w:r>
      <w:r w:rsidR="00157345" w:rsidRPr="004E5738">
        <w:t>„</w:t>
      </w:r>
      <w:r w:rsidR="00B61421" w:rsidRPr="004E5738">
        <w:t xml:space="preserve">Jaunimo </w:t>
      </w:r>
      <w:r w:rsidR="004F5CDB" w:rsidRPr="004E5738">
        <w:t>užimtumas vasarą ir integracija į darbo rinką</w:t>
      </w:r>
      <w:r w:rsidRPr="004E5738">
        <w:t xml:space="preserve">“, </w:t>
      </w:r>
    </w:p>
    <w:p w14:paraId="24D67D85" w14:textId="77777777" w:rsidR="00F622F9" w:rsidRPr="004E5738" w:rsidRDefault="00F622F9" w:rsidP="00C951CB">
      <w:pPr>
        <w:spacing w:line="360" w:lineRule="auto"/>
        <w:ind w:right="551"/>
        <w:jc w:val="both"/>
        <w:rPr>
          <w:lang w:val="en-US"/>
        </w:rPr>
      </w:pPr>
      <w:r w:rsidRPr="004E5738">
        <w:tab/>
        <w:t xml:space="preserve">t v i r t i n u </w:t>
      </w:r>
      <w:r w:rsidR="00B61421" w:rsidRPr="004E5738">
        <w:t xml:space="preserve"> </w:t>
      </w:r>
      <w:r w:rsidRPr="004E5738">
        <w:t xml:space="preserve">Kaišiadorių rajono savivaldybės jaunimo </w:t>
      </w:r>
      <w:r w:rsidR="00717DF4" w:rsidRPr="004E5738">
        <w:t xml:space="preserve">vasaros užimtumo ir integracijos į darbo rinką </w:t>
      </w:r>
      <w:r w:rsidR="0063456E" w:rsidRPr="004E5738">
        <w:t xml:space="preserve">priemonės </w:t>
      </w:r>
      <w:r w:rsidR="009C433A" w:rsidRPr="004E5738">
        <w:t>kompensavimo</w:t>
      </w:r>
      <w:r w:rsidR="00717DF4" w:rsidRPr="004E5738">
        <w:t xml:space="preserve"> tvarkos aprašą</w:t>
      </w:r>
      <w:r w:rsidR="0063456E" w:rsidRPr="004E5738">
        <w:t xml:space="preserve"> (pridedama)</w:t>
      </w:r>
      <w:r w:rsidR="00717DF4" w:rsidRPr="004E5738">
        <w:t>.</w:t>
      </w:r>
    </w:p>
    <w:p w14:paraId="539A1D99" w14:textId="77777777" w:rsidR="00F622F9" w:rsidRPr="004E5738" w:rsidRDefault="00F622F9" w:rsidP="00C951CB">
      <w:pPr>
        <w:ind w:right="551"/>
        <w:jc w:val="both"/>
      </w:pPr>
    </w:p>
    <w:p w14:paraId="5A6E5EF5" w14:textId="77777777" w:rsidR="00F622F9" w:rsidRPr="004E5738" w:rsidRDefault="00F622F9" w:rsidP="00C951CB">
      <w:pPr>
        <w:pStyle w:val="Antrat1"/>
        <w:ind w:right="551"/>
        <w:jc w:val="both"/>
        <w:rPr>
          <w:b w:val="0"/>
        </w:rPr>
      </w:pPr>
    </w:p>
    <w:p w14:paraId="573DB7D1" w14:textId="77777777" w:rsidR="00F31937" w:rsidRPr="004E5738" w:rsidRDefault="00F31937" w:rsidP="00C951CB">
      <w:pPr>
        <w:ind w:right="551"/>
      </w:pPr>
    </w:p>
    <w:p w14:paraId="75C1AC75" w14:textId="77777777" w:rsidR="00F31937" w:rsidRPr="004E5738" w:rsidRDefault="00F31937" w:rsidP="00C951CB">
      <w:pPr>
        <w:ind w:right="551"/>
      </w:pPr>
    </w:p>
    <w:p w14:paraId="2201F50C" w14:textId="77777777" w:rsidR="00F31937" w:rsidRPr="004E5738" w:rsidRDefault="00F31937" w:rsidP="00C951CB">
      <w:pPr>
        <w:ind w:right="551"/>
      </w:pPr>
    </w:p>
    <w:p w14:paraId="6DC0373E" w14:textId="77777777" w:rsidR="008D6905" w:rsidRPr="00DC1DB5" w:rsidRDefault="008D6905" w:rsidP="008D6905">
      <w:pPr>
        <w:pStyle w:val="prastasiniatinklio"/>
        <w:spacing w:before="0" w:beforeAutospacing="0" w:after="0" w:afterAutospacing="0"/>
      </w:pPr>
      <w:r w:rsidRPr="00DC1DB5">
        <w:t>Administracijos direktoriaus pavaduotojas,</w:t>
      </w:r>
    </w:p>
    <w:p w14:paraId="02143971" w14:textId="0B59A912" w:rsidR="008D6905" w:rsidRPr="00DC1DB5" w:rsidRDefault="008D6905" w:rsidP="008D6905">
      <w:pPr>
        <w:pStyle w:val="prastasiniatinklio"/>
        <w:spacing w:before="0" w:beforeAutospacing="0" w:after="0" w:afterAutospacing="0"/>
      </w:pPr>
      <w:r w:rsidRPr="00DC1DB5">
        <w:t>atliekantis Administracijos direktoriaus pareigas         </w:t>
      </w:r>
      <w:r w:rsidR="00DC1DB5">
        <w:tab/>
      </w:r>
      <w:r w:rsidRPr="00DC1DB5">
        <w:t>  Voldemaras Maziliauskas</w:t>
      </w:r>
    </w:p>
    <w:p w14:paraId="0B782C95" w14:textId="77777777" w:rsidR="00F622F9" w:rsidRPr="00DC1DB5" w:rsidRDefault="00F622F9" w:rsidP="00C951CB">
      <w:pPr>
        <w:ind w:right="551"/>
      </w:pPr>
    </w:p>
    <w:p w14:paraId="1C53148A" w14:textId="5DD4F7E0" w:rsidR="006D1022" w:rsidRDefault="006D1022" w:rsidP="00C951CB">
      <w:pPr>
        <w:ind w:right="551"/>
      </w:pPr>
    </w:p>
    <w:p w14:paraId="4E362577" w14:textId="0A79C5DB" w:rsidR="00142C90" w:rsidRDefault="00142C90" w:rsidP="00C951CB">
      <w:pPr>
        <w:ind w:right="551"/>
      </w:pPr>
    </w:p>
    <w:p w14:paraId="7CA82817" w14:textId="77777777" w:rsidR="00142C90" w:rsidRPr="004E5738" w:rsidRDefault="00142C90" w:rsidP="00C951CB">
      <w:pPr>
        <w:ind w:right="551"/>
      </w:pPr>
    </w:p>
    <w:p w14:paraId="3A47C5C1" w14:textId="77777777" w:rsidR="00F31937" w:rsidRPr="004E5738" w:rsidRDefault="00F31937" w:rsidP="00C951CB">
      <w:pPr>
        <w:ind w:right="551"/>
      </w:pPr>
    </w:p>
    <w:p w14:paraId="2B75D69D" w14:textId="77777777" w:rsidR="00F31937" w:rsidRPr="004E5738" w:rsidRDefault="00F31937" w:rsidP="00C951CB">
      <w:pPr>
        <w:ind w:right="551"/>
      </w:pPr>
    </w:p>
    <w:p w14:paraId="62B70C71" w14:textId="77777777" w:rsidR="00F622F9" w:rsidRPr="004E5738" w:rsidRDefault="00F622F9" w:rsidP="00C951CB">
      <w:pPr>
        <w:ind w:right="551"/>
      </w:pPr>
      <w:r w:rsidRPr="004E5738">
        <w:t>Parengė</w:t>
      </w:r>
    </w:p>
    <w:p w14:paraId="236528DD" w14:textId="77777777" w:rsidR="00F622F9" w:rsidRPr="004E5738" w:rsidRDefault="00F622F9" w:rsidP="00C951CB">
      <w:pPr>
        <w:ind w:right="551"/>
      </w:pPr>
      <w:r w:rsidRPr="004E5738">
        <w:t>Eglė Grendienė</w:t>
      </w:r>
    </w:p>
    <w:p w14:paraId="7ADD69A4" w14:textId="77777777" w:rsidR="00F622F9" w:rsidRPr="004E5738" w:rsidRDefault="00EE7702" w:rsidP="00C951CB">
      <w:pPr>
        <w:ind w:right="551"/>
      </w:pPr>
      <w:r w:rsidRPr="004E5738">
        <w:t>202</w:t>
      </w:r>
      <w:r w:rsidR="002D3A10" w:rsidRPr="004E5738">
        <w:t>2</w:t>
      </w:r>
      <w:r w:rsidR="006D1022" w:rsidRPr="004E5738">
        <w:t>-0</w:t>
      </w:r>
      <w:r w:rsidR="00B61421" w:rsidRPr="004E5738">
        <w:t>6</w:t>
      </w:r>
      <w:r w:rsidR="006D1022" w:rsidRPr="004E5738">
        <w:t>-</w:t>
      </w:r>
      <w:r w:rsidR="00BC19D2" w:rsidRPr="004E5738">
        <w:t>30</w:t>
      </w:r>
    </w:p>
    <w:p w14:paraId="1B2AC419" w14:textId="77777777" w:rsidR="00B96FA3" w:rsidRPr="004E5738" w:rsidRDefault="00B96FA3" w:rsidP="00C951CB">
      <w:pPr>
        <w:spacing w:before="66"/>
        <w:ind w:left="4871" w:right="551"/>
        <w:rPr>
          <w:color w:val="343434"/>
          <w:spacing w:val="-2"/>
        </w:rPr>
      </w:pPr>
    </w:p>
    <w:p w14:paraId="52B1AEF3" w14:textId="77777777" w:rsidR="00B40A8E" w:rsidRPr="004E5738" w:rsidRDefault="00B40A8E" w:rsidP="00C951CB">
      <w:pPr>
        <w:spacing w:before="66"/>
        <w:ind w:left="4871" w:right="551"/>
        <w:rPr>
          <w:color w:val="343434"/>
          <w:spacing w:val="-2"/>
        </w:rPr>
      </w:pPr>
    </w:p>
    <w:p w14:paraId="05917F24" w14:textId="77777777" w:rsidR="00B40A8E" w:rsidRPr="004E5738" w:rsidRDefault="00B40A8E" w:rsidP="00C951CB">
      <w:pPr>
        <w:spacing w:before="66"/>
        <w:ind w:left="4871" w:right="551"/>
        <w:rPr>
          <w:color w:val="343434"/>
          <w:spacing w:val="-2"/>
        </w:rPr>
      </w:pPr>
    </w:p>
    <w:p w14:paraId="39C739E8" w14:textId="77777777" w:rsidR="00B40A8E" w:rsidRPr="004E5738" w:rsidRDefault="00B40A8E" w:rsidP="00C951CB">
      <w:pPr>
        <w:spacing w:before="66"/>
        <w:ind w:left="4871" w:right="551"/>
        <w:rPr>
          <w:color w:val="343434"/>
          <w:spacing w:val="-2"/>
        </w:rPr>
      </w:pPr>
    </w:p>
    <w:p w14:paraId="2B054B1B" w14:textId="77777777" w:rsidR="00B54082" w:rsidRPr="004E5738" w:rsidRDefault="00B54082" w:rsidP="00BC19D2">
      <w:pPr>
        <w:ind w:left="5040" w:right="551" w:firstLine="720"/>
      </w:pPr>
      <w:r w:rsidRPr="004E5738">
        <w:lastRenderedPageBreak/>
        <w:t>PATVIRTINTA</w:t>
      </w:r>
    </w:p>
    <w:p w14:paraId="051F0BC6" w14:textId="77777777" w:rsidR="001A0C00" w:rsidRPr="004E5738" w:rsidRDefault="00B54082" w:rsidP="00C951CB">
      <w:pPr>
        <w:ind w:left="5760" w:right="551"/>
      </w:pPr>
      <w:r w:rsidRPr="004E5738">
        <w:t xml:space="preserve">Kaišiadorių rajono savivaldybės administracijos direktoriaus </w:t>
      </w:r>
    </w:p>
    <w:p w14:paraId="131370EA" w14:textId="77777777" w:rsidR="00B54082" w:rsidRPr="004E5738" w:rsidRDefault="00B54082" w:rsidP="00C951CB">
      <w:pPr>
        <w:ind w:left="5760" w:right="551"/>
      </w:pPr>
      <w:r w:rsidRPr="004E5738">
        <w:t xml:space="preserve">2022 m. </w:t>
      </w:r>
      <w:r w:rsidR="00E851F5" w:rsidRPr="004E5738">
        <w:t>liepos</w:t>
      </w:r>
      <w:r w:rsidRPr="004E5738">
        <w:t xml:space="preserve">       d. įsakymu Nr.</w:t>
      </w:r>
    </w:p>
    <w:p w14:paraId="6BDF8D82" w14:textId="77777777" w:rsidR="00B54082" w:rsidRPr="004E5738" w:rsidRDefault="00B54082" w:rsidP="00C951CB">
      <w:pPr>
        <w:ind w:right="551"/>
      </w:pPr>
    </w:p>
    <w:p w14:paraId="7A449F85" w14:textId="77777777" w:rsidR="00B54082" w:rsidRPr="004E5738" w:rsidRDefault="00B54082" w:rsidP="00C951CB">
      <w:pPr>
        <w:ind w:right="551"/>
        <w:jc w:val="center"/>
        <w:rPr>
          <w:b/>
          <w:bCs/>
        </w:rPr>
      </w:pPr>
      <w:r w:rsidRPr="004E5738">
        <w:rPr>
          <w:b/>
          <w:bCs/>
        </w:rPr>
        <w:t xml:space="preserve">KAIŠIADORIŲ RAJONO SAVIVALDYBĖS JAUNIMO VASAROS UŽIMTUMO IR INTEGRACIJOS Į DARBO RINKĄ PRIEMONĖS </w:t>
      </w:r>
      <w:r w:rsidR="009C433A" w:rsidRPr="004E5738">
        <w:rPr>
          <w:b/>
          <w:bCs/>
        </w:rPr>
        <w:t>KOMPENSAVIMO</w:t>
      </w:r>
      <w:r w:rsidRPr="004E5738">
        <w:rPr>
          <w:b/>
          <w:bCs/>
        </w:rPr>
        <w:t xml:space="preserve"> TVARKOS APRAŠAS</w:t>
      </w:r>
    </w:p>
    <w:p w14:paraId="35A8B5B7" w14:textId="77777777" w:rsidR="00B54082" w:rsidRPr="004E5738" w:rsidRDefault="00B54082" w:rsidP="00C951CB">
      <w:pPr>
        <w:ind w:right="551"/>
        <w:jc w:val="center"/>
        <w:rPr>
          <w:b/>
          <w:bCs/>
        </w:rPr>
      </w:pPr>
    </w:p>
    <w:p w14:paraId="245005D3" w14:textId="77777777" w:rsidR="00B54082" w:rsidRPr="004E5738" w:rsidRDefault="00B54082" w:rsidP="00D959F3">
      <w:pPr>
        <w:spacing w:line="360" w:lineRule="auto"/>
        <w:ind w:right="551"/>
        <w:jc w:val="center"/>
        <w:rPr>
          <w:b/>
          <w:bCs/>
        </w:rPr>
      </w:pPr>
      <w:r w:rsidRPr="004E5738">
        <w:rPr>
          <w:b/>
          <w:bCs/>
        </w:rPr>
        <w:t>I SKYRIUS</w:t>
      </w:r>
    </w:p>
    <w:p w14:paraId="2CFC290D" w14:textId="517EC5BC" w:rsidR="0063456E" w:rsidRPr="004E5738" w:rsidRDefault="0063456E" w:rsidP="00D959F3">
      <w:pPr>
        <w:spacing w:line="360" w:lineRule="auto"/>
        <w:ind w:right="551"/>
        <w:jc w:val="center"/>
        <w:rPr>
          <w:b/>
          <w:bCs/>
        </w:rPr>
      </w:pPr>
      <w:r w:rsidRPr="004E5738">
        <w:rPr>
          <w:b/>
          <w:bCs/>
        </w:rPr>
        <w:t>BENDROSIOS NUOSTATOS</w:t>
      </w:r>
    </w:p>
    <w:p w14:paraId="0774A1DB" w14:textId="77777777" w:rsidR="00EF2439" w:rsidRPr="004E5738" w:rsidRDefault="00EF2439" w:rsidP="00D959F3">
      <w:pPr>
        <w:spacing w:line="360" w:lineRule="auto"/>
        <w:ind w:right="551"/>
        <w:jc w:val="center"/>
        <w:rPr>
          <w:b/>
          <w:bCs/>
        </w:rPr>
      </w:pPr>
    </w:p>
    <w:p w14:paraId="30152C26" w14:textId="35D33AAB" w:rsidR="00B54082" w:rsidRPr="004E5738" w:rsidRDefault="00B54082" w:rsidP="00D959F3">
      <w:pPr>
        <w:spacing w:line="360" w:lineRule="auto"/>
        <w:ind w:right="551" w:firstLine="709"/>
        <w:jc w:val="both"/>
      </w:pPr>
      <w:r w:rsidRPr="004E5738">
        <w:t>1.</w:t>
      </w:r>
      <w:r w:rsidR="00C864D2" w:rsidRPr="004E5738">
        <w:t xml:space="preserve"> </w:t>
      </w:r>
      <w:r w:rsidRPr="004E5738">
        <w:t>Kaišiadorių rajono savivaldyb</w:t>
      </w:r>
      <w:r w:rsidR="0063456E" w:rsidRPr="004E5738">
        <w:t>ė</w:t>
      </w:r>
      <w:r w:rsidRPr="004E5738">
        <w:t>s jaunimo vasaros užimtumo ir integracijos į darbo rinką priemone (toliau – priemon</w:t>
      </w:r>
      <w:r w:rsidR="006A5E8B" w:rsidRPr="004E5738">
        <w:t>ė</w:t>
      </w:r>
      <w:r w:rsidRPr="004E5738">
        <w:t>) siekiama didinti jaunimo užimtumą vasaros metu, ne ugdymo proceso metu skatinti ir didinti pagalbą jauniems žmonėms įgyjant praktini</w:t>
      </w:r>
      <w:r w:rsidR="0063456E" w:rsidRPr="004E5738">
        <w:t>ų</w:t>
      </w:r>
      <w:r w:rsidRPr="004E5738">
        <w:t xml:space="preserve"> įgūdži</w:t>
      </w:r>
      <w:r w:rsidR="0063456E" w:rsidRPr="004E5738">
        <w:t>ų</w:t>
      </w:r>
      <w:r w:rsidRPr="004E5738">
        <w:t>.</w:t>
      </w:r>
    </w:p>
    <w:p w14:paraId="374B7344" w14:textId="564D224B" w:rsidR="00B54082" w:rsidRPr="004E5738" w:rsidRDefault="00B54082" w:rsidP="00D959F3">
      <w:pPr>
        <w:spacing w:line="360" w:lineRule="auto"/>
        <w:ind w:right="551" w:firstLine="709"/>
        <w:jc w:val="both"/>
      </w:pPr>
      <w:r w:rsidRPr="004E5738">
        <w:t>2.</w:t>
      </w:r>
      <w:r w:rsidR="00081FA3" w:rsidRPr="004E5738">
        <w:t xml:space="preserve"> </w:t>
      </w:r>
      <w:r w:rsidRPr="004E5738">
        <w:t>Priemonė skirta jaunimui nuo 14 iki 19 m., deklaravusiems savo gyvenamąją vietą Kaišiadorių rajono savivaldybės teritorijoje (toliau – jaunimas). Pr</w:t>
      </w:r>
      <w:r w:rsidR="00BC0A22" w:rsidRPr="004E5738">
        <w:t>iemonė</w:t>
      </w:r>
      <w:r w:rsidR="0063456E" w:rsidRPr="004E5738">
        <w:t xml:space="preserve"> vykdoma </w:t>
      </w:r>
      <w:r w:rsidRPr="004E5738">
        <w:t xml:space="preserve"> liepos</w:t>
      </w:r>
      <w:r w:rsidR="0063456E" w:rsidRPr="004E5738">
        <w:t>–</w:t>
      </w:r>
      <w:r w:rsidRPr="004E5738">
        <w:t>rugpjūčio mėnesiais, ne ugdymo proceso metu.</w:t>
      </w:r>
    </w:p>
    <w:p w14:paraId="6491B9CA" w14:textId="77777777" w:rsidR="00B54082" w:rsidRPr="004E5738" w:rsidRDefault="00B54082" w:rsidP="00D959F3">
      <w:pPr>
        <w:spacing w:line="360" w:lineRule="auto"/>
        <w:ind w:right="551" w:firstLine="709"/>
        <w:jc w:val="both"/>
      </w:pPr>
      <w:r w:rsidRPr="004E5738">
        <w:t>3.</w:t>
      </w:r>
      <w:r w:rsidR="00081FA3" w:rsidRPr="004E5738">
        <w:t xml:space="preserve"> </w:t>
      </w:r>
      <w:r w:rsidRPr="004E5738">
        <w:t>Priemonė remiama Kaišiadorių rajono savivaldybės biudžeto lėšomis.</w:t>
      </w:r>
    </w:p>
    <w:p w14:paraId="45915C2A" w14:textId="59D09042" w:rsidR="00B54082" w:rsidRPr="004E5738" w:rsidRDefault="00B54082" w:rsidP="00D959F3">
      <w:pPr>
        <w:spacing w:line="360" w:lineRule="auto"/>
        <w:ind w:right="551" w:firstLine="709"/>
        <w:jc w:val="both"/>
      </w:pPr>
      <w:r w:rsidRPr="004E5738">
        <w:t>4.</w:t>
      </w:r>
      <w:r w:rsidR="0063456E" w:rsidRPr="004E5738">
        <w:t xml:space="preserve"> Šiame Tvarkos apraše </w:t>
      </w:r>
      <w:r w:rsidRPr="004E5738">
        <w:t xml:space="preserve"> vartojamos sąvokos atitinka Lietuvos Respublikos darbo kodekse, Lietuvos Respublikos jaunimo politikos pagrindų įstatyme ir kituose teises aktuose vartojamas sąvokas.</w:t>
      </w:r>
    </w:p>
    <w:p w14:paraId="748992AB" w14:textId="77777777" w:rsidR="00B54082" w:rsidRPr="004E5738" w:rsidRDefault="00B54082" w:rsidP="00D959F3">
      <w:pPr>
        <w:spacing w:line="360" w:lineRule="auto"/>
        <w:ind w:right="551"/>
        <w:jc w:val="both"/>
      </w:pPr>
    </w:p>
    <w:p w14:paraId="5CCC9B09" w14:textId="77777777" w:rsidR="00B54082" w:rsidRPr="004E5738" w:rsidRDefault="00B54082" w:rsidP="00D959F3">
      <w:pPr>
        <w:spacing w:line="360" w:lineRule="auto"/>
        <w:ind w:right="551"/>
        <w:jc w:val="center"/>
        <w:rPr>
          <w:b/>
          <w:bCs/>
        </w:rPr>
      </w:pPr>
      <w:r w:rsidRPr="004E5738">
        <w:rPr>
          <w:b/>
          <w:bCs/>
        </w:rPr>
        <w:t>II SKYRIUS</w:t>
      </w:r>
    </w:p>
    <w:p w14:paraId="30649E48" w14:textId="77777777" w:rsidR="00B54082" w:rsidRPr="004E5738" w:rsidRDefault="00B54082" w:rsidP="00D959F3">
      <w:pPr>
        <w:spacing w:line="360" w:lineRule="auto"/>
        <w:ind w:right="551"/>
        <w:jc w:val="center"/>
        <w:rPr>
          <w:b/>
          <w:bCs/>
        </w:rPr>
      </w:pPr>
      <w:r w:rsidRPr="004E5738">
        <w:rPr>
          <w:b/>
          <w:bCs/>
        </w:rPr>
        <w:t>PRIEMONĖS TIKSLAS</w:t>
      </w:r>
      <w:r w:rsidR="00FA3685" w:rsidRPr="004E5738">
        <w:rPr>
          <w:b/>
          <w:bCs/>
        </w:rPr>
        <w:t>,</w:t>
      </w:r>
      <w:r w:rsidRPr="004E5738">
        <w:rPr>
          <w:b/>
          <w:bCs/>
        </w:rPr>
        <w:t xml:space="preserve"> UŽDAVINIAI</w:t>
      </w:r>
      <w:r w:rsidR="00FA3685" w:rsidRPr="004E5738">
        <w:rPr>
          <w:b/>
          <w:bCs/>
        </w:rPr>
        <w:t xml:space="preserve"> IR DALYVIAI</w:t>
      </w:r>
    </w:p>
    <w:p w14:paraId="1F190D38" w14:textId="77777777" w:rsidR="0063456E" w:rsidRPr="004E5738" w:rsidRDefault="0063456E" w:rsidP="00D959F3">
      <w:pPr>
        <w:spacing w:line="360" w:lineRule="auto"/>
        <w:ind w:right="551"/>
        <w:jc w:val="center"/>
        <w:rPr>
          <w:b/>
          <w:bCs/>
        </w:rPr>
      </w:pPr>
    </w:p>
    <w:p w14:paraId="1F1CE7C0" w14:textId="7D851268" w:rsidR="00B54082" w:rsidRPr="004E5738" w:rsidRDefault="00B54082" w:rsidP="00C951CB">
      <w:pPr>
        <w:spacing w:line="360" w:lineRule="auto"/>
        <w:ind w:right="551" w:firstLine="709"/>
        <w:jc w:val="both"/>
      </w:pPr>
      <w:r w:rsidRPr="004E5738">
        <w:t>5.</w:t>
      </w:r>
      <w:r w:rsidR="00C864D2" w:rsidRPr="004E5738">
        <w:t xml:space="preserve"> </w:t>
      </w:r>
      <w:r w:rsidRPr="004E5738">
        <w:t xml:space="preserve">Priemonės tikslas </w:t>
      </w:r>
      <w:r w:rsidR="0063456E" w:rsidRPr="004E5738">
        <w:t>–</w:t>
      </w:r>
      <w:r w:rsidRPr="004E5738">
        <w:t xml:space="preserve"> sudaryti palankias sąlygas jaunimo užimtumui didinti vasaros atostogų metu.</w:t>
      </w:r>
    </w:p>
    <w:p w14:paraId="32F37263" w14:textId="77777777" w:rsidR="00B54082" w:rsidRPr="004E5738" w:rsidRDefault="00B54082" w:rsidP="00C951CB">
      <w:pPr>
        <w:spacing w:line="360" w:lineRule="auto"/>
        <w:ind w:right="551" w:firstLine="709"/>
        <w:jc w:val="both"/>
      </w:pPr>
      <w:r w:rsidRPr="004E5738">
        <w:t>6.</w:t>
      </w:r>
      <w:r w:rsidR="00C864D2" w:rsidRPr="004E5738">
        <w:t xml:space="preserve"> </w:t>
      </w:r>
      <w:r w:rsidRPr="004E5738">
        <w:t>Uždaviniai:</w:t>
      </w:r>
    </w:p>
    <w:p w14:paraId="40781E4D" w14:textId="77777777" w:rsidR="00B54082" w:rsidRPr="004E5738" w:rsidRDefault="00B54082" w:rsidP="00C951CB">
      <w:pPr>
        <w:spacing w:line="360" w:lineRule="auto"/>
        <w:ind w:right="551" w:firstLine="709"/>
        <w:jc w:val="both"/>
      </w:pPr>
      <w:r w:rsidRPr="004E5738">
        <w:t>6.1.</w:t>
      </w:r>
      <w:r w:rsidR="00C864D2" w:rsidRPr="004E5738">
        <w:t xml:space="preserve"> </w:t>
      </w:r>
      <w:r w:rsidRPr="004E5738">
        <w:t>didinti jaunimo motyvaciją pasirinkti sezoninį darbą vasaros atostogų metu kaip vieną iš užimtumo priemonių;</w:t>
      </w:r>
    </w:p>
    <w:p w14:paraId="5B2F3DBF" w14:textId="77777777" w:rsidR="00B54082" w:rsidRPr="004E5738" w:rsidRDefault="00B54082" w:rsidP="00C951CB">
      <w:pPr>
        <w:spacing w:line="360" w:lineRule="auto"/>
        <w:ind w:right="551" w:firstLine="709"/>
        <w:jc w:val="both"/>
      </w:pPr>
      <w:r w:rsidRPr="004E5738">
        <w:t>6.2.</w:t>
      </w:r>
      <w:r w:rsidR="00C864D2" w:rsidRPr="004E5738">
        <w:t xml:space="preserve"> </w:t>
      </w:r>
      <w:r w:rsidRPr="004E5738">
        <w:t>padėti integruotis į darbo rinką vasaros atostogų metu;</w:t>
      </w:r>
    </w:p>
    <w:p w14:paraId="3E60B70E" w14:textId="77777777" w:rsidR="00B54082" w:rsidRPr="004E5738" w:rsidRDefault="00B54082" w:rsidP="00C951CB">
      <w:pPr>
        <w:spacing w:line="360" w:lineRule="auto"/>
        <w:ind w:right="551" w:firstLine="709"/>
        <w:jc w:val="both"/>
      </w:pPr>
      <w:r w:rsidRPr="004E5738">
        <w:t>6.3.</w:t>
      </w:r>
      <w:r w:rsidR="00081FA3" w:rsidRPr="004E5738">
        <w:t xml:space="preserve"> </w:t>
      </w:r>
      <w:r w:rsidRPr="004E5738">
        <w:t>remti darbdavius pagal šią Priemonę įdarbinamus jaunuolius, kompensuojant dalį darbo užmokesčio</w:t>
      </w:r>
      <w:r w:rsidR="001B7C31" w:rsidRPr="004E5738">
        <w:t>.</w:t>
      </w:r>
    </w:p>
    <w:p w14:paraId="1F5B78CB" w14:textId="77777777" w:rsidR="00B54082" w:rsidRPr="004E5738" w:rsidRDefault="00B54082" w:rsidP="00C951CB">
      <w:pPr>
        <w:spacing w:line="360" w:lineRule="auto"/>
        <w:ind w:right="551" w:firstLine="709"/>
        <w:jc w:val="both"/>
      </w:pPr>
      <w:r w:rsidRPr="004E5738">
        <w:t>7.</w:t>
      </w:r>
      <w:r w:rsidR="00C864D2" w:rsidRPr="004E5738">
        <w:t xml:space="preserve"> </w:t>
      </w:r>
      <w:r w:rsidR="00484C5D" w:rsidRPr="004E5738">
        <w:t>Į</w:t>
      </w:r>
      <w:r w:rsidRPr="004E5738">
        <w:t>gyvendinant Priemonę</w:t>
      </w:r>
      <w:r w:rsidR="0063456E" w:rsidRPr="004E5738">
        <w:t>,</w:t>
      </w:r>
      <w:r w:rsidRPr="004E5738">
        <w:t xml:space="preserve"> siekiama skatinti bendradarbiavimą su verslo sektoriumi, pagerinti jaunimo profesinio orientavimo kokybę, užimtumą vasaros laikotarpiu</w:t>
      </w:r>
      <w:r w:rsidR="001B7C31" w:rsidRPr="004E5738">
        <w:t>.</w:t>
      </w:r>
      <w:r w:rsidRPr="004E5738">
        <w:t xml:space="preserve"> </w:t>
      </w:r>
    </w:p>
    <w:p w14:paraId="1335BC05" w14:textId="19263667" w:rsidR="00B54082" w:rsidRDefault="00FA3685" w:rsidP="00C951CB">
      <w:pPr>
        <w:spacing w:line="360" w:lineRule="auto"/>
        <w:ind w:right="551" w:firstLine="709"/>
        <w:jc w:val="both"/>
      </w:pPr>
      <w:r w:rsidRPr="004E5738">
        <w:t xml:space="preserve">8. </w:t>
      </w:r>
      <w:r w:rsidR="0063456E" w:rsidRPr="004E5738">
        <w:t>Priemonėje gali d</w:t>
      </w:r>
      <w:r w:rsidR="00B54082" w:rsidRPr="004E5738">
        <w:t>alyvauti :</w:t>
      </w:r>
    </w:p>
    <w:p w14:paraId="7E23C7AE" w14:textId="77777777" w:rsidR="00142C90" w:rsidRDefault="00142C90" w:rsidP="00C951CB">
      <w:pPr>
        <w:spacing w:line="360" w:lineRule="auto"/>
        <w:ind w:right="551" w:firstLine="709"/>
        <w:jc w:val="both"/>
        <w:sectPr w:rsidR="00142C90" w:rsidSect="00087B37">
          <w:headerReference w:type="default" r:id="rId9"/>
          <w:pgSz w:w="11910" w:h="16840"/>
          <w:pgMar w:top="1701" w:right="567" w:bottom="1134" w:left="1701" w:header="579" w:footer="0" w:gutter="0"/>
          <w:cols w:space="1296"/>
          <w:docGrid w:linePitch="326"/>
        </w:sectPr>
      </w:pPr>
    </w:p>
    <w:p w14:paraId="6A01BD98" w14:textId="233FD16A" w:rsidR="00142C90" w:rsidRPr="004E5738" w:rsidDel="00FA36C0" w:rsidRDefault="00142C90" w:rsidP="00C951CB">
      <w:pPr>
        <w:spacing w:line="360" w:lineRule="auto"/>
        <w:ind w:right="551" w:firstLine="709"/>
        <w:jc w:val="both"/>
        <w:rPr>
          <w:del w:id="0" w:author="Eglė Grendienė" w:date="2022-07-05T10:20:00Z"/>
        </w:rPr>
      </w:pPr>
    </w:p>
    <w:p w14:paraId="0F7ACF1B" w14:textId="77777777" w:rsidR="00B54082" w:rsidRPr="004E5738" w:rsidRDefault="00FA3685" w:rsidP="002D4673">
      <w:pPr>
        <w:spacing w:line="360" w:lineRule="auto"/>
        <w:ind w:right="551" w:firstLine="709"/>
        <w:jc w:val="both"/>
      </w:pPr>
      <w:r w:rsidRPr="004E5738">
        <w:t xml:space="preserve">8.1. </w:t>
      </w:r>
      <w:r w:rsidR="00B54082" w:rsidRPr="004E5738">
        <w:t>darbdaviai:</w:t>
      </w:r>
    </w:p>
    <w:p w14:paraId="7567F6A1" w14:textId="77777777" w:rsidR="00B54082" w:rsidRPr="004E5738" w:rsidRDefault="00FA3685" w:rsidP="002D4673">
      <w:pPr>
        <w:spacing w:line="360" w:lineRule="auto"/>
        <w:ind w:right="551" w:firstLine="709"/>
        <w:jc w:val="both"/>
      </w:pPr>
      <w:r w:rsidRPr="004E5738">
        <w:t xml:space="preserve">8.1.1. </w:t>
      </w:r>
      <w:r w:rsidR="00B54082" w:rsidRPr="004E5738">
        <w:t>Lietuvos Respublikoje įsteigti juridiniai asmenys</w:t>
      </w:r>
      <w:r w:rsidR="00E851F5" w:rsidRPr="004E5738">
        <w:t>;</w:t>
      </w:r>
    </w:p>
    <w:p w14:paraId="306D64B1" w14:textId="77777777" w:rsidR="00B54082" w:rsidRPr="004E5738" w:rsidRDefault="00FA3685" w:rsidP="002D4673">
      <w:pPr>
        <w:spacing w:line="360" w:lineRule="auto"/>
        <w:ind w:right="551" w:firstLine="709"/>
        <w:jc w:val="both"/>
      </w:pPr>
      <w:r w:rsidRPr="004E5738">
        <w:t xml:space="preserve">8.1.2. </w:t>
      </w:r>
      <w:r w:rsidR="00B54082" w:rsidRPr="004E5738">
        <w:t>Lietuvos Respublikoje įsteigtos kitos organizacijos</w:t>
      </w:r>
      <w:r w:rsidR="001B7C31" w:rsidRPr="004E5738">
        <w:t>;</w:t>
      </w:r>
    </w:p>
    <w:p w14:paraId="6FBCAAD9" w14:textId="77777777" w:rsidR="00B54082" w:rsidRPr="004E5738" w:rsidRDefault="00FA3685" w:rsidP="002D4673">
      <w:pPr>
        <w:spacing w:line="360" w:lineRule="auto"/>
        <w:ind w:right="551" w:firstLine="709"/>
        <w:jc w:val="both"/>
      </w:pPr>
      <w:r w:rsidRPr="004E5738">
        <w:t xml:space="preserve">8.1.3. </w:t>
      </w:r>
      <w:r w:rsidR="00B54082" w:rsidRPr="004E5738">
        <w:t>Lietuvos Respublikos piliečiai, kurie verčiasi individualia veikla;</w:t>
      </w:r>
    </w:p>
    <w:p w14:paraId="33F32ACA" w14:textId="77777777" w:rsidR="00B54082" w:rsidRPr="004E5738" w:rsidRDefault="00FA3685" w:rsidP="002D4673">
      <w:pPr>
        <w:spacing w:line="360" w:lineRule="auto"/>
        <w:ind w:right="551" w:firstLine="709"/>
        <w:jc w:val="both"/>
      </w:pPr>
      <w:r w:rsidRPr="004E5738">
        <w:t xml:space="preserve">8.2. </w:t>
      </w:r>
      <w:r w:rsidR="00B54082" w:rsidRPr="004E5738">
        <w:t xml:space="preserve">Jaunimas: </w:t>
      </w:r>
    </w:p>
    <w:p w14:paraId="12BD46DA" w14:textId="339FDC05" w:rsidR="00B54082" w:rsidRPr="004E5738" w:rsidRDefault="00B54082" w:rsidP="00452890">
      <w:pPr>
        <w:spacing w:line="360" w:lineRule="auto"/>
        <w:ind w:right="551" w:firstLine="709"/>
        <w:jc w:val="both"/>
      </w:pPr>
      <w:r w:rsidRPr="004E5738">
        <w:t>8.2.1. tai 14</w:t>
      </w:r>
      <w:r w:rsidR="00D64A0B" w:rsidRPr="004E5738">
        <w:t>–</w:t>
      </w:r>
      <w:r w:rsidRPr="004E5738">
        <w:t>19 metų jaunas žmogus, besimokantis bendrojo ugdymo įstaigose pagal pagrindinio ir vidurinio ugdymo programas, įskaitant ir socialinių įgūdžių programas</w:t>
      </w:r>
      <w:r w:rsidR="00081FA3" w:rsidRPr="004E5738">
        <w:t>;</w:t>
      </w:r>
      <w:r w:rsidRPr="004E5738">
        <w:t xml:space="preserve"> </w:t>
      </w:r>
    </w:p>
    <w:p w14:paraId="0253C6E8" w14:textId="77777777" w:rsidR="00B54082" w:rsidRPr="004E5738" w:rsidRDefault="00B54082" w:rsidP="00452890">
      <w:pPr>
        <w:spacing w:line="360" w:lineRule="auto"/>
        <w:ind w:right="551" w:firstLine="709"/>
        <w:jc w:val="both"/>
        <w:rPr>
          <w:strike/>
          <w:color w:val="FF0000"/>
        </w:rPr>
      </w:pPr>
      <w:r w:rsidRPr="004E5738">
        <w:t xml:space="preserve">8.2.2. </w:t>
      </w:r>
      <w:r w:rsidR="00452890" w:rsidRPr="004E5738">
        <w:t xml:space="preserve">deklaravę </w:t>
      </w:r>
      <w:r w:rsidRPr="004E5738">
        <w:t>savo gyvenamąją vietą Kaišiadorių rajono savivaldybes teritorijoje</w:t>
      </w:r>
      <w:r w:rsidR="00E851F5" w:rsidRPr="004E5738">
        <w:t>.</w:t>
      </w:r>
    </w:p>
    <w:p w14:paraId="63025E1D" w14:textId="77777777" w:rsidR="00B54082" w:rsidRPr="004E5738" w:rsidRDefault="00B54082" w:rsidP="00C951CB">
      <w:pPr>
        <w:spacing w:line="360" w:lineRule="auto"/>
        <w:ind w:right="551"/>
      </w:pPr>
    </w:p>
    <w:p w14:paraId="6CE16257" w14:textId="78CCEC00" w:rsidR="007D40D0" w:rsidRPr="004E5738" w:rsidRDefault="0063456E" w:rsidP="00087109">
      <w:pPr>
        <w:spacing w:line="360" w:lineRule="auto"/>
        <w:ind w:right="551"/>
        <w:jc w:val="center"/>
        <w:rPr>
          <w:b/>
          <w:bCs/>
        </w:rPr>
      </w:pPr>
      <w:r w:rsidRPr="004E5738">
        <w:rPr>
          <w:b/>
          <w:bCs/>
        </w:rPr>
        <w:t xml:space="preserve">III </w:t>
      </w:r>
      <w:r w:rsidR="007D40D0" w:rsidRPr="004E5738">
        <w:rPr>
          <w:b/>
          <w:bCs/>
        </w:rPr>
        <w:t xml:space="preserve"> SKYRIUS</w:t>
      </w:r>
    </w:p>
    <w:p w14:paraId="5DBCFF6B" w14:textId="77777777" w:rsidR="00D63802" w:rsidRDefault="004556A4" w:rsidP="00D63802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851"/>
        <w:contextualSpacing/>
        <w:jc w:val="center"/>
        <w:rPr>
          <w:b/>
          <w:bCs/>
          <w:lang w:eastAsia="ru-RU"/>
        </w:rPr>
      </w:pPr>
      <w:r w:rsidRPr="004E5738">
        <w:rPr>
          <w:b/>
          <w:bCs/>
          <w:lang w:eastAsia="ru-RU"/>
        </w:rPr>
        <w:t>P</w:t>
      </w:r>
      <w:r w:rsidR="00032E57" w:rsidRPr="004E5738">
        <w:rPr>
          <w:b/>
          <w:bCs/>
          <w:lang w:eastAsia="ru-RU"/>
        </w:rPr>
        <w:t>RAŠYMŲ</w:t>
      </w:r>
      <w:r w:rsidRPr="004E5738">
        <w:rPr>
          <w:b/>
          <w:bCs/>
          <w:lang w:eastAsia="ru-RU"/>
        </w:rPr>
        <w:t xml:space="preserve"> </w:t>
      </w:r>
      <w:r w:rsidR="0052167D" w:rsidRPr="004E5738">
        <w:rPr>
          <w:b/>
          <w:bCs/>
          <w:lang w:eastAsia="ru-RU"/>
        </w:rPr>
        <w:t>PATEIKIMO</w:t>
      </w:r>
      <w:r w:rsidR="00C52F71" w:rsidRPr="004E5738">
        <w:rPr>
          <w:b/>
          <w:bCs/>
          <w:lang w:eastAsia="ru-RU"/>
        </w:rPr>
        <w:t xml:space="preserve"> IR </w:t>
      </w:r>
      <w:r w:rsidRPr="004E5738">
        <w:rPr>
          <w:b/>
          <w:bCs/>
          <w:lang w:eastAsia="ru-RU"/>
        </w:rPr>
        <w:t xml:space="preserve">VERTINIMO TVARKA IR KOMISIJOS </w:t>
      </w:r>
    </w:p>
    <w:p w14:paraId="1D86925A" w14:textId="50C2D6F3" w:rsidR="004556A4" w:rsidRPr="004E5738" w:rsidRDefault="004556A4" w:rsidP="00D63802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851"/>
        <w:contextualSpacing/>
        <w:jc w:val="center"/>
        <w:rPr>
          <w:b/>
          <w:bCs/>
          <w:lang w:eastAsia="ru-RU"/>
        </w:rPr>
      </w:pPr>
      <w:r w:rsidRPr="004E5738">
        <w:rPr>
          <w:b/>
          <w:bCs/>
          <w:lang w:eastAsia="ru-RU"/>
        </w:rPr>
        <w:t>DARBO ORGANIZAVIMAS</w:t>
      </w:r>
    </w:p>
    <w:p w14:paraId="4EA94C27" w14:textId="77777777" w:rsidR="007D40D0" w:rsidRPr="004E5738" w:rsidRDefault="007D40D0" w:rsidP="007D40D0">
      <w:pPr>
        <w:autoSpaceDE w:val="0"/>
        <w:autoSpaceDN w:val="0"/>
        <w:adjustRightInd w:val="0"/>
        <w:spacing w:line="360" w:lineRule="auto"/>
        <w:ind w:right="551"/>
        <w:rPr>
          <w:b/>
          <w:bCs/>
          <w:lang w:eastAsia="lt-LT"/>
        </w:rPr>
      </w:pPr>
    </w:p>
    <w:p w14:paraId="4FDB5C9E" w14:textId="77777777" w:rsidR="007D40D0" w:rsidRPr="004E5738" w:rsidRDefault="004F5CDB" w:rsidP="007D40D0">
      <w:pPr>
        <w:autoSpaceDE w:val="0"/>
        <w:autoSpaceDN w:val="0"/>
        <w:adjustRightInd w:val="0"/>
        <w:spacing w:line="360" w:lineRule="auto"/>
        <w:ind w:firstLine="709"/>
        <w:jc w:val="both"/>
        <w:rPr>
          <w:lang w:eastAsia="lt-LT"/>
        </w:rPr>
      </w:pPr>
      <w:r w:rsidRPr="004E5738">
        <w:rPr>
          <w:lang w:eastAsia="lt-LT"/>
        </w:rPr>
        <w:t>9</w:t>
      </w:r>
      <w:r w:rsidR="007D40D0" w:rsidRPr="004E5738">
        <w:rPr>
          <w:lang w:eastAsia="lt-LT"/>
        </w:rPr>
        <w:t>. Prašymus kartu su pateiktais dokumentais vertina Savivaldybės administracijos direktoriaus įsakymu sudaryta Kaišiadorių rajono savivaldybės jaunimo užimtumo vasarą ir integracijos į darbo rinką lėšų paskirstymo komisija (toliau – Komisija), sudaryta iš 5 Savivaldybės administracijos darbuotojų.</w:t>
      </w:r>
    </w:p>
    <w:p w14:paraId="2D7CFB2E" w14:textId="77777777" w:rsidR="0052167D" w:rsidRPr="004E5738" w:rsidRDefault="004F5CDB" w:rsidP="0052167D">
      <w:pPr>
        <w:spacing w:line="360" w:lineRule="auto"/>
        <w:ind w:right="551" w:firstLine="709"/>
        <w:jc w:val="both"/>
        <w:rPr>
          <w:color w:val="000000"/>
          <w:lang w:eastAsia="lt-LT"/>
        </w:rPr>
      </w:pPr>
      <w:r w:rsidRPr="004E5738">
        <w:t>10</w:t>
      </w:r>
      <w:r w:rsidR="0052167D" w:rsidRPr="004E5738">
        <w:t xml:space="preserve">. </w:t>
      </w:r>
      <w:r w:rsidRPr="004E5738">
        <w:t>D</w:t>
      </w:r>
      <w:r w:rsidR="0052167D" w:rsidRPr="004E5738">
        <w:rPr>
          <w:color w:val="000000"/>
          <w:lang w:eastAsia="lt-LT"/>
        </w:rPr>
        <w:t>arbdavys, siekdamas gauti kompensaciją</w:t>
      </w:r>
      <w:r w:rsidR="00D64A0B" w:rsidRPr="004E5738">
        <w:rPr>
          <w:color w:val="000000"/>
          <w:lang w:eastAsia="lt-LT"/>
        </w:rPr>
        <w:t>,</w:t>
      </w:r>
      <w:r w:rsidR="0052167D" w:rsidRPr="004E5738">
        <w:rPr>
          <w:color w:val="000000"/>
          <w:lang w:eastAsia="lt-LT"/>
        </w:rPr>
        <w:t xml:space="preserve"> Savivaldybės administracijai el. paštu </w:t>
      </w:r>
      <w:r w:rsidR="0052167D" w:rsidRPr="004E5738">
        <w:rPr>
          <w:color w:val="0563C2"/>
          <w:lang w:eastAsia="lt-LT"/>
        </w:rPr>
        <w:t>dokumentai</w:t>
      </w:r>
      <w:r w:rsidR="0052167D" w:rsidRPr="004E5738">
        <w:rPr>
          <w:color w:val="0563C2"/>
          <w:lang w:val="en-US" w:eastAsia="lt-LT"/>
        </w:rPr>
        <w:t>@kaisiadorys.lt</w:t>
      </w:r>
      <w:r w:rsidR="0052167D" w:rsidRPr="004E5738">
        <w:rPr>
          <w:color w:val="0563C2"/>
          <w:lang w:eastAsia="lt-LT"/>
        </w:rPr>
        <w:t xml:space="preserve"> </w:t>
      </w:r>
      <w:r w:rsidR="0052167D" w:rsidRPr="004E5738">
        <w:rPr>
          <w:color w:val="000000"/>
          <w:lang w:eastAsia="lt-LT"/>
        </w:rPr>
        <w:t>iki einamųjų metų rugsėjo 23 d. pateikia šiuos dokumentus:</w:t>
      </w:r>
    </w:p>
    <w:p w14:paraId="2EBCEF20" w14:textId="77777777" w:rsidR="0052167D" w:rsidRPr="004E5738" w:rsidRDefault="004F5CDB" w:rsidP="0052167D">
      <w:pPr>
        <w:autoSpaceDE w:val="0"/>
        <w:autoSpaceDN w:val="0"/>
        <w:adjustRightInd w:val="0"/>
        <w:spacing w:line="360" w:lineRule="auto"/>
        <w:ind w:right="551" w:firstLine="709"/>
        <w:rPr>
          <w:color w:val="000000"/>
          <w:lang w:eastAsia="lt-LT"/>
        </w:rPr>
      </w:pPr>
      <w:r w:rsidRPr="004E5738">
        <w:rPr>
          <w:color w:val="000000"/>
          <w:lang w:eastAsia="lt-LT"/>
        </w:rPr>
        <w:t>10</w:t>
      </w:r>
      <w:r w:rsidR="0052167D" w:rsidRPr="004E5738">
        <w:rPr>
          <w:color w:val="000000"/>
          <w:lang w:eastAsia="lt-LT"/>
        </w:rPr>
        <w:t xml:space="preserve">.1. prašymą dėl kompensacijos </w:t>
      </w:r>
      <w:r w:rsidR="00D959F3" w:rsidRPr="004E5738">
        <w:rPr>
          <w:color w:val="000000"/>
          <w:lang w:eastAsia="lt-LT"/>
        </w:rPr>
        <w:t xml:space="preserve">skyrimo ir </w:t>
      </w:r>
      <w:r w:rsidR="0052167D" w:rsidRPr="004E5738">
        <w:rPr>
          <w:color w:val="000000"/>
          <w:lang w:eastAsia="lt-LT"/>
        </w:rPr>
        <w:t>pervedimo;</w:t>
      </w:r>
    </w:p>
    <w:p w14:paraId="212E692E" w14:textId="2D50B0F5" w:rsidR="0052167D" w:rsidRPr="004E5738" w:rsidRDefault="004F5CDB" w:rsidP="00F37A6D">
      <w:pPr>
        <w:autoSpaceDE w:val="0"/>
        <w:autoSpaceDN w:val="0"/>
        <w:adjustRightInd w:val="0"/>
        <w:spacing w:line="360" w:lineRule="auto"/>
        <w:ind w:right="551" w:firstLine="709"/>
        <w:jc w:val="both"/>
        <w:rPr>
          <w:color w:val="000000"/>
          <w:lang w:eastAsia="lt-LT"/>
        </w:rPr>
      </w:pPr>
      <w:r w:rsidRPr="004E5738">
        <w:rPr>
          <w:color w:val="000000"/>
          <w:lang w:eastAsia="lt-LT"/>
        </w:rPr>
        <w:t>10</w:t>
      </w:r>
      <w:r w:rsidR="0052167D" w:rsidRPr="004E5738">
        <w:rPr>
          <w:color w:val="000000"/>
          <w:lang w:eastAsia="lt-LT"/>
        </w:rPr>
        <w:t>.2. darbo sutarties, sudarytos ne anksčiau kaip Priemonės vykdymo laikotarpiu (liepos–rugpjūčio mėnesiai, ne ugdymo proceso metu), kopiją;</w:t>
      </w:r>
    </w:p>
    <w:p w14:paraId="0C85D94A" w14:textId="77777777" w:rsidR="0052167D" w:rsidRPr="004E5738" w:rsidRDefault="004F5CDB" w:rsidP="0052167D">
      <w:pPr>
        <w:autoSpaceDE w:val="0"/>
        <w:autoSpaceDN w:val="0"/>
        <w:adjustRightInd w:val="0"/>
        <w:spacing w:line="360" w:lineRule="auto"/>
        <w:ind w:right="551" w:firstLine="709"/>
        <w:rPr>
          <w:color w:val="000000"/>
          <w:lang w:eastAsia="lt-LT"/>
        </w:rPr>
      </w:pPr>
      <w:r w:rsidRPr="004E5738">
        <w:rPr>
          <w:color w:val="000000"/>
          <w:lang w:eastAsia="lt-LT"/>
        </w:rPr>
        <w:t>10</w:t>
      </w:r>
      <w:r w:rsidR="0052167D" w:rsidRPr="004E5738">
        <w:rPr>
          <w:color w:val="000000"/>
          <w:lang w:eastAsia="lt-LT"/>
        </w:rPr>
        <w:t>.3. darbo laiko apskaitos žiniaraščių kopijas;</w:t>
      </w:r>
    </w:p>
    <w:p w14:paraId="05ED9B9E" w14:textId="77777777" w:rsidR="0052167D" w:rsidRPr="004E5738" w:rsidRDefault="004F5CDB" w:rsidP="0052167D">
      <w:pPr>
        <w:autoSpaceDE w:val="0"/>
        <w:autoSpaceDN w:val="0"/>
        <w:adjustRightInd w:val="0"/>
        <w:spacing w:line="360" w:lineRule="auto"/>
        <w:ind w:right="551" w:firstLine="709"/>
        <w:rPr>
          <w:color w:val="000000"/>
          <w:lang w:eastAsia="lt-LT"/>
        </w:rPr>
      </w:pPr>
      <w:r w:rsidRPr="004E5738">
        <w:rPr>
          <w:color w:val="000000"/>
          <w:lang w:eastAsia="lt-LT"/>
        </w:rPr>
        <w:t>10</w:t>
      </w:r>
      <w:r w:rsidR="0052167D" w:rsidRPr="004E5738">
        <w:rPr>
          <w:color w:val="000000"/>
          <w:lang w:eastAsia="lt-LT"/>
        </w:rPr>
        <w:t>.4. darbo užmokesčio apskaitos žiniaraščių kopijas;</w:t>
      </w:r>
    </w:p>
    <w:p w14:paraId="0777A490" w14:textId="77777777" w:rsidR="0052167D" w:rsidRPr="004E5738" w:rsidRDefault="004F5CDB" w:rsidP="0052167D">
      <w:pPr>
        <w:spacing w:line="360" w:lineRule="auto"/>
        <w:ind w:right="551" w:firstLine="709"/>
        <w:jc w:val="both"/>
        <w:rPr>
          <w:color w:val="000000"/>
          <w:lang w:eastAsia="lt-LT"/>
        </w:rPr>
      </w:pPr>
      <w:r w:rsidRPr="004E5738">
        <w:rPr>
          <w:color w:val="000000"/>
          <w:lang w:eastAsia="lt-LT"/>
        </w:rPr>
        <w:t>10</w:t>
      </w:r>
      <w:r w:rsidR="0052167D" w:rsidRPr="004E5738">
        <w:rPr>
          <w:color w:val="000000"/>
          <w:lang w:eastAsia="lt-LT"/>
        </w:rPr>
        <w:t>.5. darbo užmokesčio išmokėjimą įrodančių dokumentų kopijas.</w:t>
      </w:r>
    </w:p>
    <w:p w14:paraId="13F0E994" w14:textId="77777777" w:rsidR="0052167D" w:rsidRPr="004E5738" w:rsidRDefault="004F5CDB" w:rsidP="0052167D">
      <w:pPr>
        <w:spacing w:line="360" w:lineRule="auto"/>
        <w:ind w:right="551" w:firstLine="709"/>
        <w:jc w:val="both"/>
      </w:pPr>
      <w:r w:rsidRPr="004E5738">
        <w:t>11</w:t>
      </w:r>
      <w:r w:rsidR="0052167D" w:rsidRPr="004E5738">
        <w:t xml:space="preserve">. </w:t>
      </w:r>
      <w:r w:rsidRPr="004E5738">
        <w:t>V</w:t>
      </w:r>
      <w:r w:rsidR="0052167D" w:rsidRPr="004E5738">
        <w:t>ienam darbdaviui kompensuojama ne daugiau kaip už 2 įdarbintus jaunuolius</w:t>
      </w:r>
      <w:r w:rsidRPr="004E5738">
        <w:t>.</w:t>
      </w:r>
    </w:p>
    <w:p w14:paraId="1C3D8E43" w14:textId="60EB55FF" w:rsidR="0052167D" w:rsidRPr="004E5738" w:rsidRDefault="004F5CDB" w:rsidP="00C52F71">
      <w:pPr>
        <w:spacing w:line="360" w:lineRule="auto"/>
        <w:ind w:right="-16" w:firstLine="709"/>
        <w:rPr>
          <w:lang w:eastAsia="lt-LT"/>
        </w:rPr>
      </w:pPr>
      <w:r w:rsidRPr="004E5738">
        <w:t>12</w:t>
      </w:r>
      <w:r w:rsidR="0052167D" w:rsidRPr="004E5738">
        <w:t xml:space="preserve">. </w:t>
      </w:r>
      <w:r w:rsidRPr="004E5738">
        <w:t>M</w:t>
      </w:r>
      <w:r w:rsidR="0052167D" w:rsidRPr="004E5738">
        <w:t xml:space="preserve">aksimali kompensavimo trukmė vienam įdarbintam jaunuoliui yra 2 mėnesiai, dirbant </w:t>
      </w:r>
      <w:r w:rsidR="00D64A0B" w:rsidRPr="004E5738">
        <w:t>visu</w:t>
      </w:r>
      <w:r w:rsidR="0052167D" w:rsidRPr="004E5738">
        <w:t xml:space="preserve"> darbo krūviu</w:t>
      </w:r>
      <w:r w:rsidR="00C52F71" w:rsidRPr="004E5738">
        <w:t>.</w:t>
      </w:r>
    </w:p>
    <w:p w14:paraId="00875C5D" w14:textId="01E1C827" w:rsidR="007D40D0" w:rsidRPr="004E5738" w:rsidRDefault="007D40D0" w:rsidP="007D40D0">
      <w:pPr>
        <w:autoSpaceDE w:val="0"/>
        <w:autoSpaceDN w:val="0"/>
        <w:adjustRightInd w:val="0"/>
        <w:spacing w:line="360" w:lineRule="auto"/>
        <w:ind w:right="-16" w:firstLine="709"/>
        <w:jc w:val="both"/>
        <w:rPr>
          <w:lang w:eastAsia="lt-LT"/>
        </w:rPr>
      </w:pPr>
      <w:r w:rsidRPr="004E5738">
        <w:rPr>
          <w:lang w:eastAsia="lt-LT"/>
        </w:rPr>
        <w:t>1</w:t>
      </w:r>
      <w:r w:rsidR="004F5CDB" w:rsidRPr="004E5738">
        <w:rPr>
          <w:lang w:eastAsia="lt-LT"/>
        </w:rPr>
        <w:t>3</w:t>
      </w:r>
      <w:r w:rsidRPr="004E5738">
        <w:rPr>
          <w:lang w:eastAsia="lt-LT"/>
        </w:rPr>
        <w:t xml:space="preserve">. Komisijos posėdžius inicijuoja Komisijos pirmininkas, o sekretoriaus funkcijas atlieka Savivaldybės administracijos jaunimo reikalų koordinatorius. </w:t>
      </w:r>
      <w:r w:rsidR="00D64A0B" w:rsidRPr="004E5738">
        <w:rPr>
          <w:lang w:eastAsia="lt-LT"/>
        </w:rPr>
        <w:t>Komisijai</w:t>
      </w:r>
      <w:r w:rsidRPr="004E5738">
        <w:rPr>
          <w:lang w:eastAsia="lt-LT"/>
        </w:rPr>
        <w:t xml:space="preserve"> vadovauja Komisijos pirmininkas, jo nesant – Komisijos išrinktas narys.</w:t>
      </w:r>
    </w:p>
    <w:p w14:paraId="63EEFBDA" w14:textId="77777777" w:rsidR="007D40D0" w:rsidRPr="004E5738" w:rsidRDefault="007D40D0" w:rsidP="007D40D0">
      <w:pPr>
        <w:autoSpaceDE w:val="0"/>
        <w:autoSpaceDN w:val="0"/>
        <w:adjustRightInd w:val="0"/>
        <w:spacing w:line="360" w:lineRule="auto"/>
        <w:ind w:right="-16" w:firstLine="709"/>
        <w:jc w:val="both"/>
        <w:rPr>
          <w:lang w:eastAsia="lt-LT"/>
        </w:rPr>
      </w:pPr>
      <w:r w:rsidRPr="004E5738">
        <w:rPr>
          <w:lang w:eastAsia="lt-LT"/>
        </w:rPr>
        <w:t>1</w:t>
      </w:r>
      <w:r w:rsidR="004F5CDB" w:rsidRPr="004E5738">
        <w:rPr>
          <w:lang w:eastAsia="lt-LT"/>
        </w:rPr>
        <w:t>4</w:t>
      </w:r>
      <w:r w:rsidRPr="004E5738">
        <w:rPr>
          <w:lang w:eastAsia="lt-LT"/>
        </w:rPr>
        <w:t>. Apie rengiamą Komisijos posėdį ir numatomą posėdžio darbotvarkę visi Komisijos nariai informuojami elektroniniu paštu</w:t>
      </w:r>
      <w:r w:rsidR="00D64A0B" w:rsidRPr="004E5738">
        <w:rPr>
          <w:lang w:eastAsia="lt-LT"/>
        </w:rPr>
        <w:t>,</w:t>
      </w:r>
      <w:r w:rsidRPr="004E5738">
        <w:rPr>
          <w:lang w:eastAsia="lt-LT"/>
        </w:rPr>
        <w:t xml:space="preserve"> iki jo likus ne mažiau kaip dviem darbo dienoms.</w:t>
      </w:r>
    </w:p>
    <w:p w14:paraId="6240D082" w14:textId="77777777" w:rsidR="007D40D0" w:rsidRPr="004E5738" w:rsidRDefault="007D40D0" w:rsidP="007D40D0">
      <w:pPr>
        <w:autoSpaceDE w:val="0"/>
        <w:autoSpaceDN w:val="0"/>
        <w:adjustRightInd w:val="0"/>
        <w:spacing w:line="360" w:lineRule="auto"/>
        <w:ind w:right="-16" w:firstLine="709"/>
        <w:jc w:val="both"/>
        <w:rPr>
          <w:lang w:eastAsia="lt-LT"/>
        </w:rPr>
      </w:pPr>
      <w:r w:rsidRPr="004E5738">
        <w:rPr>
          <w:lang w:eastAsia="lt-LT"/>
        </w:rPr>
        <w:lastRenderedPageBreak/>
        <w:t>1</w:t>
      </w:r>
      <w:r w:rsidR="004F5CDB" w:rsidRPr="004E5738">
        <w:rPr>
          <w:lang w:eastAsia="lt-LT"/>
        </w:rPr>
        <w:t>5</w:t>
      </w:r>
      <w:r w:rsidRPr="004E5738">
        <w:rPr>
          <w:lang w:eastAsia="lt-LT"/>
        </w:rPr>
        <w:t>. Komisija turi teisę pareikalauti darbdavio pateikti papildomus dokumentus, reikalingus sprendimui priimti.</w:t>
      </w:r>
    </w:p>
    <w:p w14:paraId="6B8BE942" w14:textId="77777777" w:rsidR="007D40D0" w:rsidRPr="004E5738" w:rsidRDefault="007D40D0" w:rsidP="007D40D0">
      <w:pPr>
        <w:autoSpaceDE w:val="0"/>
        <w:autoSpaceDN w:val="0"/>
        <w:adjustRightInd w:val="0"/>
        <w:spacing w:line="360" w:lineRule="auto"/>
        <w:ind w:right="-16" w:firstLine="709"/>
        <w:jc w:val="both"/>
        <w:rPr>
          <w:lang w:eastAsia="lt-LT"/>
        </w:rPr>
      </w:pPr>
      <w:r w:rsidRPr="004E5738">
        <w:rPr>
          <w:lang w:eastAsia="lt-LT"/>
        </w:rPr>
        <w:t>1</w:t>
      </w:r>
      <w:r w:rsidR="004F5CDB" w:rsidRPr="004E5738">
        <w:rPr>
          <w:lang w:eastAsia="lt-LT"/>
        </w:rPr>
        <w:t>6</w:t>
      </w:r>
      <w:r w:rsidRPr="004E5738">
        <w:rPr>
          <w:lang w:eastAsia="lt-LT"/>
        </w:rPr>
        <w:t>. Komisija vertina pateiktus prašymus pagal šiuos kriterijus:</w:t>
      </w:r>
    </w:p>
    <w:p w14:paraId="7180879A" w14:textId="77777777" w:rsidR="007D40D0" w:rsidRPr="004E5738" w:rsidRDefault="007D40D0" w:rsidP="007D40D0">
      <w:pPr>
        <w:autoSpaceDE w:val="0"/>
        <w:autoSpaceDN w:val="0"/>
        <w:adjustRightInd w:val="0"/>
        <w:spacing w:line="360" w:lineRule="auto"/>
        <w:ind w:right="-16" w:firstLine="709"/>
        <w:jc w:val="both"/>
        <w:rPr>
          <w:lang w:eastAsia="lt-LT"/>
        </w:rPr>
      </w:pPr>
      <w:r w:rsidRPr="004E5738">
        <w:rPr>
          <w:lang w:eastAsia="lt-LT"/>
        </w:rPr>
        <w:t>1</w:t>
      </w:r>
      <w:r w:rsidR="004F5CDB" w:rsidRPr="004E5738">
        <w:rPr>
          <w:lang w:eastAsia="lt-LT"/>
        </w:rPr>
        <w:t>6</w:t>
      </w:r>
      <w:r w:rsidRPr="004E5738">
        <w:rPr>
          <w:lang w:eastAsia="lt-LT"/>
        </w:rPr>
        <w:t>.1. prašymai dėl kompensavimo pateikti iki rugsėjo 23 dienos;</w:t>
      </w:r>
    </w:p>
    <w:p w14:paraId="6ADF1E3F" w14:textId="77777777" w:rsidR="007D40D0" w:rsidRPr="004E5738" w:rsidRDefault="007D40D0" w:rsidP="007D40D0">
      <w:pPr>
        <w:autoSpaceDE w:val="0"/>
        <w:autoSpaceDN w:val="0"/>
        <w:adjustRightInd w:val="0"/>
        <w:spacing w:line="360" w:lineRule="auto"/>
        <w:ind w:right="-16" w:firstLine="709"/>
        <w:jc w:val="both"/>
        <w:rPr>
          <w:lang w:eastAsia="lt-LT"/>
        </w:rPr>
      </w:pPr>
      <w:r w:rsidRPr="004E5738">
        <w:rPr>
          <w:lang w:eastAsia="lt-LT"/>
        </w:rPr>
        <w:t>1</w:t>
      </w:r>
      <w:r w:rsidR="004F5CDB" w:rsidRPr="004E5738">
        <w:rPr>
          <w:lang w:eastAsia="lt-LT"/>
        </w:rPr>
        <w:t>6</w:t>
      </w:r>
      <w:r w:rsidRPr="004E5738">
        <w:rPr>
          <w:lang w:eastAsia="lt-LT"/>
        </w:rPr>
        <w:t>.2. jaunuolis, kurio dalis darbo užmokesčio yra kompensuojama, yra deklaravęs savo gyvenamąją vietą Kaišiadorių rajono savivaldybėje;</w:t>
      </w:r>
    </w:p>
    <w:p w14:paraId="0C98481B" w14:textId="77777777" w:rsidR="007D40D0" w:rsidRPr="004E5738" w:rsidRDefault="007D40D0" w:rsidP="007D40D0">
      <w:pPr>
        <w:autoSpaceDE w:val="0"/>
        <w:autoSpaceDN w:val="0"/>
        <w:adjustRightInd w:val="0"/>
        <w:spacing w:line="360" w:lineRule="auto"/>
        <w:ind w:right="-16" w:firstLine="709"/>
        <w:jc w:val="both"/>
        <w:rPr>
          <w:lang w:eastAsia="lt-LT"/>
        </w:rPr>
      </w:pPr>
      <w:r w:rsidRPr="004E5738">
        <w:rPr>
          <w:lang w:eastAsia="lt-LT"/>
        </w:rPr>
        <w:t>1</w:t>
      </w:r>
      <w:r w:rsidR="004F5CDB" w:rsidRPr="004E5738">
        <w:rPr>
          <w:lang w:eastAsia="lt-LT"/>
        </w:rPr>
        <w:t>6</w:t>
      </w:r>
      <w:r w:rsidRPr="004E5738">
        <w:rPr>
          <w:lang w:eastAsia="lt-LT"/>
        </w:rPr>
        <w:t>.3. sudaromas darbdavių sąrašas atsižvelgiant į suminį jaunuolių išdirbtą darbo laiką;</w:t>
      </w:r>
    </w:p>
    <w:p w14:paraId="4912F8F8" w14:textId="77777777" w:rsidR="007D40D0" w:rsidRPr="004E5738" w:rsidRDefault="007D40D0" w:rsidP="007D40D0">
      <w:pPr>
        <w:autoSpaceDE w:val="0"/>
        <w:autoSpaceDN w:val="0"/>
        <w:adjustRightInd w:val="0"/>
        <w:spacing w:line="360" w:lineRule="auto"/>
        <w:ind w:right="-16" w:firstLine="709"/>
        <w:jc w:val="both"/>
        <w:rPr>
          <w:w w:val="105"/>
        </w:rPr>
      </w:pPr>
      <w:r w:rsidRPr="004E5738">
        <w:rPr>
          <w:lang w:eastAsia="lt-LT"/>
        </w:rPr>
        <w:t>1</w:t>
      </w:r>
      <w:r w:rsidR="004F5CDB" w:rsidRPr="004E5738">
        <w:rPr>
          <w:lang w:eastAsia="lt-LT"/>
        </w:rPr>
        <w:t>6</w:t>
      </w:r>
      <w:r w:rsidRPr="004E5738">
        <w:rPr>
          <w:lang w:eastAsia="lt-LT"/>
        </w:rPr>
        <w:t xml:space="preserve">.4. jei kompensacijų poreikis </w:t>
      </w:r>
      <w:r w:rsidRPr="004E5738">
        <w:rPr>
          <w:w w:val="105"/>
        </w:rPr>
        <w:t xml:space="preserve">yra didesnis, nei Priemonėje skirta lėšų, finansuoti siūlomi </w:t>
      </w:r>
      <w:r w:rsidR="00A75846" w:rsidRPr="004E5738">
        <w:rPr>
          <w:w w:val="105"/>
        </w:rPr>
        <w:t>tie darb</w:t>
      </w:r>
      <w:r w:rsidR="00997E34" w:rsidRPr="004E5738">
        <w:rPr>
          <w:w w:val="105"/>
        </w:rPr>
        <w:t xml:space="preserve">daviai, pas kuriuos jaunimas išdirbo </w:t>
      </w:r>
      <w:r w:rsidRPr="004E5738">
        <w:rPr>
          <w:w w:val="105"/>
        </w:rPr>
        <w:t>ilgesnį suminį laikotarpį</w:t>
      </w:r>
      <w:r w:rsidR="0080552A" w:rsidRPr="004E5738">
        <w:rPr>
          <w:w w:val="105"/>
        </w:rPr>
        <w:t>;</w:t>
      </w:r>
    </w:p>
    <w:p w14:paraId="77E60EAB" w14:textId="77777777" w:rsidR="004A06C2" w:rsidRPr="004E5738" w:rsidRDefault="0080552A" w:rsidP="007D40D0">
      <w:pPr>
        <w:autoSpaceDE w:val="0"/>
        <w:autoSpaceDN w:val="0"/>
        <w:adjustRightInd w:val="0"/>
        <w:spacing w:line="360" w:lineRule="auto"/>
        <w:ind w:right="-16" w:firstLine="709"/>
        <w:jc w:val="both"/>
        <w:rPr>
          <w:lang w:eastAsia="lt-LT"/>
        </w:rPr>
      </w:pPr>
      <w:r w:rsidRPr="004E5738">
        <w:rPr>
          <w:w w:val="105"/>
        </w:rPr>
        <w:t>1</w:t>
      </w:r>
      <w:r w:rsidR="004F5CDB" w:rsidRPr="004E5738">
        <w:rPr>
          <w:w w:val="105"/>
        </w:rPr>
        <w:t>6</w:t>
      </w:r>
      <w:r w:rsidRPr="004E5738">
        <w:rPr>
          <w:w w:val="105"/>
        </w:rPr>
        <w:t>.5. tuo atveju</w:t>
      </w:r>
      <w:r w:rsidR="00805064" w:rsidRPr="004E5738">
        <w:rPr>
          <w:w w:val="105"/>
        </w:rPr>
        <w:t xml:space="preserve">, jeigu </w:t>
      </w:r>
      <w:r w:rsidR="00D6776F" w:rsidRPr="004E5738">
        <w:rPr>
          <w:w w:val="105"/>
        </w:rPr>
        <w:t>prašym</w:t>
      </w:r>
      <w:r w:rsidR="00087109" w:rsidRPr="004E5738">
        <w:rPr>
          <w:w w:val="105"/>
        </w:rPr>
        <w:t>ai, kuriuose suminis darbo laikas yra vienodas, kompen</w:t>
      </w:r>
      <w:r w:rsidR="00934601" w:rsidRPr="004E5738">
        <w:rPr>
          <w:w w:val="105"/>
        </w:rPr>
        <w:t>sacija skiriama tiems darbdaviams,</w:t>
      </w:r>
      <w:r w:rsidR="00934601" w:rsidRPr="004E5738">
        <w:rPr>
          <w:i/>
          <w:iCs/>
          <w:color w:val="FF0000"/>
          <w:w w:val="105"/>
        </w:rPr>
        <w:t xml:space="preserve"> </w:t>
      </w:r>
      <w:r w:rsidR="00934601" w:rsidRPr="004E5738">
        <w:rPr>
          <w:w w:val="105"/>
        </w:rPr>
        <w:t>kurie pateikė dokumentus kompensacijai gauti anksčiau, pagal registracijos datą ir laiką.</w:t>
      </w:r>
    </w:p>
    <w:p w14:paraId="4FCDA863" w14:textId="77777777" w:rsidR="007D40D0" w:rsidRPr="004E5738" w:rsidRDefault="007D40D0" w:rsidP="007D40D0">
      <w:pPr>
        <w:autoSpaceDE w:val="0"/>
        <w:autoSpaceDN w:val="0"/>
        <w:adjustRightInd w:val="0"/>
        <w:spacing w:line="360" w:lineRule="auto"/>
        <w:ind w:right="-16" w:firstLine="709"/>
        <w:jc w:val="both"/>
        <w:rPr>
          <w:lang w:eastAsia="lt-LT"/>
        </w:rPr>
      </w:pPr>
      <w:r w:rsidRPr="004E5738">
        <w:rPr>
          <w:lang w:eastAsia="lt-LT"/>
        </w:rPr>
        <w:t>1</w:t>
      </w:r>
      <w:r w:rsidR="004F5CDB" w:rsidRPr="004E5738">
        <w:rPr>
          <w:lang w:eastAsia="lt-LT"/>
        </w:rPr>
        <w:t>7</w:t>
      </w:r>
      <w:r w:rsidRPr="004E5738">
        <w:rPr>
          <w:lang w:eastAsia="lt-LT"/>
        </w:rPr>
        <w:t>. Komisijos posėdžio protokolus, kurie saugomi Lietuvos Respublikos archyvų įstatymo nustatyta tvarka, pasirašo Komisijos pirmininkas ir sekretorius.</w:t>
      </w:r>
    </w:p>
    <w:p w14:paraId="1FC1B7F5" w14:textId="77777777" w:rsidR="007D40D0" w:rsidRPr="004E5738" w:rsidRDefault="007D40D0" w:rsidP="007D40D0">
      <w:pPr>
        <w:autoSpaceDE w:val="0"/>
        <w:autoSpaceDN w:val="0"/>
        <w:adjustRightInd w:val="0"/>
        <w:spacing w:line="360" w:lineRule="auto"/>
        <w:ind w:right="551" w:firstLine="709"/>
        <w:jc w:val="both"/>
        <w:rPr>
          <w:lang w:eastAsia="lt-LT"/>
        </w:rPr>
      </w:pPr>
      <w:r w:rsidRPr="004E5738">
        <w:rPr>
          <w:lang w:eastAsia="lt-LT"/>
        </w:rPr>
        <w:t>1</w:t>
      </w:r>
      <w:r w:rsidR="004F5CDB" w:rsidRPr="004E5738">
        <w:rPr>
          <w:lang w:eastAsia="lt-LT"/>
        </w:rPr>
        <w:t>8</w:t>
      </w:r>
      <w:r w:rsidRPr="004E5738">
        <w:rPr>
          <w:lang w:eastAsia="lt-LT"/>
        </w:rPr>
        <w:t>. Kompensacija neskiriama</w:t>
      </w:r>
      <w:r w:rsidR="00D64A0B" w:rsidRPr="004E5738">
        <w:rPr>
          <w:lang w:eastAsia="lt-LT"/>
        </w:rPr>
        <w:t>,</w:t>
      </w:r>
      <w:r w:rsidRPr="004E5738">
        <w:rPr>
          <w:lang w:eastAsia="lt-LT"/>
        </w:rPr>
        <w:t xml:space="preserve"> jeigu:</w:t>
      </w:r>
    </w:p>
    <w:p w14:paraId="65BAEB3F" w14:textId="77777777" w:rsidR="007D40D0" w:rsidRPr="004E5738" w:rsidRDefault="007D40D0" w:rsidP="007D40D0">
      <w:pPr>
        <w:autoSpaceDE w:val="0"/>
        <w:autoSpaceDN w:val="0"/>
        <w:adjustRightInd w:val="0"/>
        <w:spacing w:line="360" w:lineRule="auto"/>
        <w:ind w:right="551" w:firstLine="709"/>
        <w:jc w:val="both"/>
        <w:rPr>
          <w:lang w:eastAsia="lt-LT"/>
        </w:rPr>
      </w:pPr>
      <w:r w:rsidRPr="004E5738">
        <w:rPr>
          <w:lang w:eastAsia="lt-LT"/>
        </w:rPr>
        <w:t>1</w:t>
      </w:r>
      <w:r w:rsidR="004F5CDB" w:rsidRPr="004E5738">
        <w:rPr>
          <w:lang w:eastAsia="lt-LT"/>
        </w:rPr>
        <w:t>8</w:t>
      </w:r>
      <w:r w:rsidRPr="004E5738">
        <w:rPr>
          <w:lang w:eastAsia="lt-LT"/>
        </w:rPr>
        <w:t>.1. darbdavys nepateikia visų reikalingų dokumentų arba jie pateikiami ne laiku;</w:t>
      </w:r>
    </w:p>
    <w:p w14:paraId="4EDFC766" w14:textId="77777777" w:rsidR="007D40D0" w:rsidRPr="004E5738" w:rsidRDefault="007D40D0" w:rsidP="007D40D0">
      <w:pPr>
        <w:autoSpaceDE w:val="0"/>
        <w:autoSpaceDN w:val="0"/>
        <w:adjustRightInd w:val="0"/>
        <w:spacing w:line="360" w:lineRule="auto"/>
        <w:ind w:right="551" w:firstLine="709"/>
        <w:jc w:val="both"/>
        <w:rPr>
          <w:lang w:eastAsia="lt-LT"/>
        </w:rPr>
      </w:pPr>
      <w:r w:rsidRPr="004E5738">
        <w:rPr>
          <w:lang w:eastAsia="lt-LT"/>
        </w:rPr>
        <w:t>1</w:t>
      </w:r>
      <w:r w:rsidR="004F5CDB" w:rsidRPr="004E5738">
        <w:rPr>
          <w:lang w:eastAsia="lt-LT"/>
        </w:rPr>
        <w:t>8</w:t>
      </w:r>
      <w:r w:rsidRPr="004E5738">
        <w:rPr>
          <w:lang w:eastAsia="lt-LT"/>
        </w:rPr>
        <w:t>.2. jaunuolis išdirba mažiau kaip 10 darbo dienų arba mažiau kaip 80 darbo valandų</w:t>
      </w:r>
      <w:r w:rsidR="00D64A0B" w:rsidRPr="004E5738">
        <w:rPr>
          <w:lang w:eastAsia="lt-LT"/>
        </w:rPr>
        <w:t>;</w:t>
      </w:r>
    </w:p>
    <w:p w14:paraId="79F16307" w14:textId="7973B8EF" w:rsidR="007D40D0" w:rsidRPr="004E5738" w:rsidRDefault="007D40D0" w:rsidP="007D40D0">
      <w:pPr>
        <w:autoSpaceDE w:val="0"/>
        <w:autoSpaceDN w:val="0"/>
        <w:adjustRightInd w:val="0"/>
        <w:spacing w:line="360" w:lineRule="auto"/>
        <w:ind w:right="551" w:firstLine="709"/>
        <w:jc w:val="both"/>
        <w:rPr>
          <w:lang w:eastAsia="lt-LT"/>
        </w:rPr>
      </w:pPr>
      <w:r w:rsidRPr="004E5738">
        <w:rPr>
          <w:lang w:eastAsia="lt-LT"/>
        </w:rPr>
        <w:t>1</w:t>
      </w:r>
      <w:r w:rsidR="004F5CDB" w:rsidRPr="004E5738">
        <w:rPr>
          <w:lang w:eastAsia="lt-LT"/>
        </w:rPr>
        <w:t>8</w:t>
      </w:r>
      <w:r w:rsidRPr="004E5738">
        <w:rPr>
          <w:lang w:eastAsia="lt-LT"/>
        </w:rPr>
        <w:t>.3 jaunuolis įdarbintas anksčiau nei liepos 1 d.</w:t>
      </w:r>
    </w:p>
    <w:p w14:paraId="3C70EE9E" w14:textId="77777777" w:rsidR="00A72268" w:rsidRPr="004E5738" w:rsidRDefault="004F5CDB" w:rsidP="00A72268">
      <w:pPr>
        <w:autoSpaceDE w:val="0"/>
        <w:autoSpaceDN w:val="0"/>
        <w:adjustRightInd w:val="0"/>
        <w:spacing w:line="360" w:lineRule="auto"/>
        <w:ind w:right="-16" w:firstLine="709"/>
        <w:jc w:val="both"/>
        <w:rPr>
          <w:lang w:eastAsia="lt-LT"/>
        </w:rPr>
      </w:pPr>
      <w:r w:rsidRPr="004E5738">
        <w:rPr>
          <w:lang w:eastAsia="lt-LT"/>
        </w:rPr>
        <w:t>19</w:t>
      </w:r>
      <w:r w:rsidR="00A72268" w:rsidRPr="004E5738">
        <w:rPr>
          <w:lang w:eastAsia="lt-LT"/>
        </w:rPr>
        <w:t>. Komisija</w:t>
      </w:r>
      <w:r w:rsidR="00D64A0B" w:rsidRPr="004E5738">
        <w:rPr>
          <w:lang w:eastAsia="lt-LT"/>
        </w:rPr>
        <w:t>,</w:t>
      </w:r>
      <w:r w:rsidR="00A72268" w:rsidRPr="004E5738">
        <w:rPr>
          <w:lang w:eastAsia="lt-LT"/>
        </w:rPr>
        <w:t xml:space="preserve"> įvertinusi gautus prašymus</w:t>
      </w:r>
      <w:r w:rsidR="00D64A0B" w:rsidRPr="004E5738">
        <w:rPr>
          <w:lang w:eastAsia="lt-LT"/>
        </w:rPr>
        <w:t>,</w:t>
      </w:r>
      <w:r w:rsidR="00A72268" w:rsidRPr="004E5738">
        <w:rPr>
          <w:lang w:eastAsia="lt-LT"/>
        </w:rPr>
        <w:t xml:space="preserve"> teikia siūlymą </w:t>
      </w:r>
      <w:r w:rsidR="00D64A0B" w:rsidRPr="004E5738">
        <w:rPr>
          <w:lang w:eastAsia="lt-LT"/>
        </w:rPr>
        <w:t xml:space="preserve">Savivaldybės </w:t>
      </w:r>
      <w:r w:rsidR="00A72268" w:rsidRPr="004E5738">
        <w:rPr>
          <w:lang w:eastAsia="lt-LT"/>
        </w:rPr>
        <w:t>administracijos direktoriui dėl lėšų skyrimo.</w:t>
      </w:r>
    </w:p>
    <w:p w14:paraId="537EEC9A" w14:textId="77777777" w:rsidR="007D40D0" w:rsidRPr="004E5738" w:rsidRDefault="004F5CDB" w:rsidP="007D40D0">
      <w:pPr>
        <w:autoSpaceDE w:val="0"/>
        <w:autoSpaceDN w:val="0"/>
        <w:adjustRightInd w:val="0"/>
        <w:spacing w:line="360" w:lineRule="auto"/>
        <w:ind w:right="-16" w:firstLine="709"/>
        <w:jc w:val="both"/>
        <w:rPr>
          <w:lang w:eastAsia="lt-LT"/>
        </w:rPr>
      </w:pPr>
      <w:r w:rsidRPr="004E5738">
        <w:rPr>
          <w:lang w:eastAsia="lt-LT"/>
        </w:rPr>
        <w:t>20</w:t>
      </w:r>
      <w:r w:rsidR="007D40D0" w:rsidRPr="004E5738">
        <w:rPr>
          <w:lang w:eastAsia="lt-LT"/>
        </w:rPr>
        <w:t>. Kompensacijos dydis darbdaviui nustatomas Savivaldybės administracijos direktoriaus įsakymu per 20 darbo dienų nuo nustatyto dokumentų pateikimo termino pabaigos.</w:t>
      </w:r>
    </w:p>
    <w:p w14:paraId="4747BB8B" w14:textId="77777777" w:rsidR="007D40D0" w:rsidRPr="004E5738" w:rsidRDefault="004F5CDB" w:rsidP="007D40D0">
      <w:pPr>
        <w:autoSpaceDE w:val="0"/>
        <w:autoSpaceDN w:val="0"/>
        <w:adjustRightInd w:val="0"/>
        <w:spacing w:line="360" w:lineRule="auto"/>
        <w:ind w:right="-16" w:firstLine="709"/>
        <w:jc w:val="both"/>
        <w:rPr>
          <w:lang w:val="en-US"/>
        </w:rPr>
      </w:pPr>
      <w:r w:rsidRPr="004E5738">
        <w:rPr>
          <w:lang w:eastAsia="lt-LT"/>
        </w:rPr>
        <w:t>21</w:t>
      </w:r>
      <w:r w:rsidR="007D40D0" w:rsidRPr="004E5738">
        <w:rPr>
          <w:lang w:eastAsia="lt-LT"/>
        </w:rPr>
        <w:t>. Darbdaviai apie kompensacijos dydžio nustatymą informuojami per 3 darbo dienas po Savivaldybės administracijos direktoriaus įsakymo patvirtinimo.</w:t>
      </w:r>
    </w:p>
    <w:p w14:paraId="25F2970B" w14:textId="77777777" w:rsidR="007D40D0" w:rsidRPr="004E5738" w:rsidRDefault="007D40D0" w:rsidP="00C951CB">
      <w:pPr>
        <w:spacing w:line="360" w:lineRule="auto"/>
        <w:ind w:right="551"/>
        <w:jc w:val="center"/>
        <w:rPr>
          <w:b/>
          <w:bCs/>
        </w:rPr>
      </w:pPr>
    </w:p>
    <w:p w14:paraId="669948C6" w14:textId="382A2FF6" w:rsidR="00C864D2" w:rsidRPr="004E5738" w:rsidRDefault="0063456E" w:rsidP="00C951CB">
      <w:pPr>
        <w:spacing w:line="360" w:lineRule="auto"/>
        <w:ind w:right="551"/>
        <w:jc w:val="center"/>
        <w:rPr>
          <w:b/>
          <w:bCs/>
        </w:rPr>
      </w:pPr>
      <w:r w:rsidRPr="004E5738">
        <w:rPr>
          <w:b/>
          <w:bCs/>
        </w:rPr>
        <w:t xml:space="preserve">IV </w:t>
      </w:r>
      <w:r w:rsidR="00B54082" w:rsidRPr="004E5738">
        <w:rPr>
          <w:b/>
          <w:bCs/>
        </w:rPr>
        <w:t xml:space="preserve"> SKYRIUS</w:t>
      </w:r>
    </w:p>
    <w:p w14:paraId="2189D495" w14:textId="77777777" w:rsidR="00B54082" w:rsidRPr="004E5738" w:rsidRDefault="00934601" w:rsidP="00C951CB">
      <w:pPr>
        <w:spacing w:line="360" w:lineRule="auto"/>
        <w:ind w:right="551"/>
        <w:jc w:val="center"/>
        <w:rPr>
          <w:b/>
          <w:bCs/>
        </w:rPr>
      </w:pPr>
      <w:r w:rsidRPr="004E5738">
        <w:rPr>
          <w:b/>
          <w:bCs/>
        </w:rPr>
        <w:t>KOMPENSAVIMAS</w:t>
      </w:r>
    </w:p>
    <w:p w14:paraId="3FAD2D3F" w14:textId="77777777" w:rsidR="0063456E" w:rsidRPr="004E5738" w:rsidRDefault="0063456E" w:rsidP="00C951CB">
      <w:pPr>
        <w:spacing w:line="360" w:lineRule="auto"/>
        <w:ind w:right="551"/>
        <w:jc w:val="center"/>
        <w:rPr>
          <w:b/>
          <w:bCs/>
        </w:rPr>
      </w:pPr>
    </w:p>
    <w:p w14:paraId="71ADB0E9" w14:textId="6D77DB1D" w:rsidR="00B54082" w:rsidRPr="004E5738" w:rsidRDefault="004F5CDB" w:rsidP="0082302F">
      <w:pPr>
        <w:spacing w:line="360" w:lineRule="auto"/>
        <w:ind w:right="551" w:firstLine="709"/>
        <w:jc w:val="both"/>
      </w:pPr>
      <w:r w:rsidRPr="004E5738">
        <w:t>22</w:t>
      </w:r>
      <w:r w:rsidR="00081FA3" w:rsidRPr="004E5738">
        <w:t xml:space="preserve">. </w:t>
      </w:r>
      <w:r w:rsidR="00B54082" w:rsidRPr="004E5738">
        <w:t>Darbdaviui, dalyvaujančiam Priemonėje, už kiekvieną įdarbintą jaunuolį lėšos kompensuojamos šia tvarka:</w:t>
      </w:r>
    </w:p>
    <w:p w14:paraId="2F68D17B" w14:textId="6DBA797F" w:rsidR="00B54082" w:rsidRPr="004E5738" w:rsidRDefault="004F5CDB" w:rsidP="00142C90">
      <w:pPr>
        <w:spacing w:line="360" w:lineRule="auto"/>
        <w:ind w:right="3" w:firstLine="709"/>
        <w:jc w:val="both"/>
      </w:pPr>
      <w:r w:rsidRPr="004E5738">
        <w:t>22.1</w:t>
      </w:r>
      <w:r w:rsidR="00B54082" w:rsidRPr="004E5738">
        <w:t>.</w:t>
      </w:r>
      <w:r w:rsidR="00B80A20" w:rsidRPr="004E5738">
        <w:t xml:space="preserve"> </w:t>
      </w:r>
      <w:r w:rsidR="00B54082" w:rsidRPr="004E5738">
        <w:t>per mėnes</w:t>
      </w:r>
      <w:r w:rsidR="00D64A0B" w:rsidRPr="004E5738">
        <w:t>į</w:t>
      </w:r>
      <w:r w:rsidR="00B54082" w:rsidRPr="004E5738">
        <w:t xml:space="preserve"> 200,00 (du šimtai) Eur už </w:t>
      </w:r>
      <w:r w:rsidR="004279B5" w:rsidRPr="004E5738">
        <w:t>j</w:t>
      </w:r>
      <w:r w:rsidR="004279B5">
        <w:t>aunuolį</w:t>
      </w:r>
      <w:r w:rsidR="00B54082" w:rsidRPr="004E5738">
        <w:t>, įdarbintą visu darbo krūviu;</w:t>
      </w:r>
    </w:p>
    <w:p w14:paraId="633938D1" w14:textId="77777777" w:rsidR="00B54082" w:rsidRPr="004E5738" w:rsidRDefault="004F5CDB" w:rsidP="0082302F">
      <w:pPr>
        <w:spacing w:line="360" w:lineRule="auto"/>
        <w:ind w:right="551" w:firstLine="709"/>
        <w:jc w:val="both"/>
      </w:pPr>
      <w:r w:rsidRPr="004E5738">
        <w:t>22</w:t>
      </w:r>
      <w:r w:rsidR="00B54082" w:rsidRPr="004E5738">
        <w:t>.</w:t>
      </w:r>
      <w:r w:rsidR="00B473FC" w:rsidRPr="004E5738">
        <w:t>2.</w:t>
      </w:r>
      <w:r w:rsidR="00B80A20" w:rsidRPr="004E5738">
        <w:t xml:space="preserve"> </w:t>
      </w:r>
      <w:r w:rsidR="00B54082" w:rsidRPr="004E5738">
        <w:t xml:space="preserve">jeigu jaunuolis dirba ne visu darbo krūviu, kompensacija skaičiuojama proporcingai pagal faktiškai dirbtą laiką; nekompensuojamos išlaidos: viršvalandžiai, </w:t>
      </w:r>
      <w:r w:rsidR="00B54082" w:rsidRPr="004E5738">
        <w:lastRenderedPageBreak/>
        <w:t>atostoginiai, nedarbingumas, kompensacijos už nepanaudotas atostogas, už darbą savaitgaliais, šventinėmis dienomis;</w:t>
      </w:r>
    </w:p>
    <w:p w14:paraId="2545A1AA" w14:textId="29340FDA" w:rsidR="00B54082" w:rsidRPr="004E5738" w:rsidRDefault="00B473FC" w:rsidP="00F37A6D">
      <w:pPr>
        <w:spacing w:line="360" w:lineRule="auto"/>
        <w:ind w:right="551" w:firstLine="709"/>
        <w:jc w:val="both"/>
      </w:pPr>
      <w:r w:rsidRPr="004E5738">
        <w:t>22</w:t>
      </w:r>
      <w:r w:rsidR="00B54082" w:rsidRPr="004E5738">
        <w:t>.3.</w:t>
      </w:r>
      <w:r w:rsidR="00B80A20" w:rsidRPr="004E5738">
        <w:t xml:space="preserve"> </w:t>
      </w:r>
      <w:r w:rsidR="00B54082" w:rsidRPr="004E5738">
        <w:t xml:space="preserve">kompensuojamų išlaidų periodas </w:t>
      </w:r>
      <w:r w:rsidR="00D64A0B" w:rsidRPr="004E5738">
        <w:t>–</w:t>
      </w:r>
      <w:r w:rsidR="00B54082" w:rsidRPr="004E5738">
        <w:t xml:space="preserve"> liepos</w:t>
      </w:r>
      <w:r w:rsidR="00D64A0B" w:rsidRPr="004E5738">
        <w:t>–</w:t>
      </w:r>
      <w:r w:rsidR="00B54082" w:rsidRPr="004E5738">
        <w:t>rugpjūčio mėnesiai, ne ugdymo proceso metu</w:t>
      </w:r>
      <w:r w:rsidRPr="004E5738">
        <w:t>.</w:t>
      </w:r>
    </w:p>
    <w:p w14:paraId="7B57B445" w14:textId="77777777" w:rsidR="009010DA" w:rsidRPr="004E5738" w:rsidRDefault="009010DA" w:rsidP="00C951CB">
      <w:pPr>
        <w:spacing w:line="360" w:lineRule="auto"/>
        <w:ind w:right="551"/>
      </w:pPr>
    </w:p>
    <w:p w14:paraId="6EABC023" w14:textId="4D50ECA5" w:rsidR="00B54082" w:rsidRPr="004E5738" w:rsidRDefault="00B54082" w:rsidP="00C951CB">
      <w:pPr>
        <w:spacing w:line="360" w:lineRule="auto"/>
        <w:ind w:right="551"/>
        <w:jc w:val="center"/>
        <w:rPr>
          <w:b/>
          <w:bCs/>
        </w:rPr>
      </w:pPr>
      <w:r w:rsidRPr="004E5738">
        <w:rPr>
          <w:b/>
          <w:bCs/>
        </w:rPr>
        <w:t>V SKYRIUS</w:t>
      </w:r>
    </w:p>
    <w:p w14:paraId="4DF6EF55" w14:textId="77777777" w:rsidR="00B54082" w:rsidRPr="004E5738" w:rsidRDefault="00B54082" w:rsidP="00C951CB">
      <w:pPr>
        <w:spacing w:line="360" w:lineRule="auto"/>
        <w:ind w:right="551"/>
        <w:jc w:val="center"/>
        <w:rPr>
          <w:b/>
          <w:bCs/>
        </w:rPr>
      </w:pPr>
      <w:r w:rsidRPr="004E5738">
        <w:rPr>
          <w:b/>
          <w:bCs/>
        </w:rPr>
        <w:t>BAIGIAMOSIOS NUOSTATOS</w:t>
      </w:r>
    </w:p>
    <w:p w14:paraId="15486A05" w14:textId="77777777" w:rsidR="0063456E" w:rsidRPr="004E5738" w:rsidRDefault="0063456E" w:rsidP="00C951CB">
      <w:pPr>
        <w:spacing w:line="360" w:lineRule="auto"/>
        <w:ind w:right="551"/>
        <w:jc w:val="center"/>
        <w:rPr>
          <w:b/>
          <w:bCs/>
        </w:rPr>
      </w:pPr>
    </w:p>
    <w:p w14:paraId="16180900" w14:textId="14086D0C" w:rsidR="00B54082" w:rsidRPr="004E5738" w:rsidRDefault="008952EE" w:rsidP="008952EE">
      <w:pPr>
        <w:spacing w:line="360" w:lineRule="auto"/>
        <w:ind w:right="551" w:firstLine="720"/>
        <w:jc w:val="both"/>
      </w:pPr>
      <w:r w:rsidRPr="004E5738">
        <w:t>2</w:t>
      </w:r>
      <w:r w:rsidR="00B473FC" w:rsidRPr="004E5738">
        <w:t>3</w:t>
      </w:r>
      <w:r w:rsidR="009010DA" w:rsidRPr="004E5738">
        <w:t xml:space="preserve">. </w:t>
      </w:r>
      <w:r w:rsidR="00985AF5" w:rsidRPr="004E5738">
        <w:t>Informacij</w:t>
      </w:r>
      <w:r w:rsidR="00D64A0B" w:rsidRPr="004E5738">
        <w:t>a</w:t>
      </w:r>
      <w:r w:rsidR="00985AF5" w:rsidRPr="004E5738">
        <w:t xml:space="preserve"> apie Priemonės įgyvendinimą viešinama Kaišiadorių rajono savivaldybės interneto svetainėje  www.kaišiadorys.lt ir socialinių tinklų paskyroje „Kaišiadorių jaunimui“.</w:t>
      </w:r>
    </w:p>
    <w:p w14:paraId="331E0DE8" w14:textId="224C322A" w:rsidR="00B54082" w:rsidRPr="004E5738" w:rsidRDefault="009E74B6" w:rsidP="008952EE">
      <w:pPr>
        <w:spacing w:line="360" w:lineRule="auto"/>
        <w:ind w:right="551" w:firstLine="720"/>
        <w:jc w:val="both"/>
      </w:pPr>
      <w:r w:rsidRPr="004E5738">
        <w:t>2</w:t>
      </w:r>
      <w:r w:rsidR="00B473FC" w:rsidRPr="004E5738">
        <w:t>4</w:t>
      </w:r>
      <w:r w:rsidR="00B54082" w:rsidRPr="004E5738">
        <w:t>.</w:t>
      </w:r>
      <w:r w:rsidR="009010DA" w:rsidRPr="004E5738">
        <w:t xml:space="preserve"> </w:t>
      </w:r>
      <w:r w:rsidR="00B54082" w:rsidRPr="004E5738">
        <w:t>Įdarbinant jaunimą pagal Priemonę</w:t>
      </w:r>
      <w:r w:rsidR="001D66ED" w:rsidRPr="004E5738">
        <w:t>,</w:t>
      </w:r>
      <w:r w:rsidR="00B54082" w:rsidRPr="004E5738">
        <w:t xml:space="preserve"> vadovaujamasi Lietuvos Respublikos teisės aktais, reglamentuojančiais asmenų iki aštuoniolikos metų įdarbinimą.</w:t>
      </w:r>
    </w:p>
    <w:p w14:paraId="23084D02" w14:textId="77777777" w:rsidR="00B54082" w:rsidRPr="004E5738" w:rsidRDefault="009010DA" w:rsidP="008952EE">
      <w:pPr>
        <w:spacing w:line="360" w:lineRule="auto"/>
        <w:ind w:right="551" w:firstLine="720"/>
        <w:jc w:val="both"/>
      </w:pPr>
      <w:r w:rsidRPr="004E5738">
        <w:t>2</w:t>
      </w:r>
      <w:r w:rsidR="00B473FC" w:rsidRPr="004E5738">
        <w:t>5</w:t>
      </w:r>
      <w:r w:rsidR="00B54082" w:rsidRPr="004E5738">
        <w:t>.</w:t>
      </w:r>
      <w:r w:rsidRPr="004E5738">
        <w:t xml:space="preserve"> </w:t>
      </w:r>
      <w:r w:rsidR="00B54082" w:rsidRPr="004E5738">
        <w:t>Darbdavys už netinkamą lėšų naudojimą atsako Lietuvos Respublikos įstatymų ir kitų teisės aktų nustatyta tvarka.</w:t>
      </w:r>
    </w:p>
    <w:p w14:paraId="107F0365" w14:textId="602D2FB3" w:rsidR="00CB5800" w:rsidRPr="004E5738" w:rsidRDefault="009010DA" w:rsidP="008952EE">
      <w:pPr>
        <w:spacing w:line="360" w:lineRule="auto"/>
        <w:ind w:right="551" w:firstLine="720"/>
        <w:jc w:val="both"/>
      </w:pPr>
      <w:r w:rsidRPr="004E5738">
        <w:t>2</w:t>
      </w:r>
      <w:r w:rsidR="00B473FC" w:rsidRPr="004E5738">
        <w:t>6</w:t>
      </w:r>
      <w:r w:rsidR="00B54082" w:rsidRPr="004E5738">
        <w:t>.</w:t>
      </w:r>
      <w:r w:rsidRPr="004E5738">
        <w:t xml:space="preserve"> </w:t>
      </w:r>
      <w:r w:rsidR="00B54082" w:rsidRPr="004E5738">
        <w:t>Pr</w:t>
      </w:r>
      <w:r w:rsidR="00081FA3" w:rsidRPr="004E5738">
        <w:t>iemonės</w:t>
      </w:r>
      <w:r w:rsidR="00B54082" w:rsidRPr="004E5738">
        <w:t xml:space="preserve"> vykdymą organizuoja </w:t>
      </w:r>
      <w:r w:rsidR="001D66ED" w:rsidRPr="004E5738">
        <w:t>S</w:t>
      </w:r>
      <w:r w:rsidR="00B54082" w:rsidRPr="004E5738">
        <w:t>avivaldybės administracija, kontrolę vykdo</w:t>
      </w:r>
      <w:r w:rsidRPr="004E5738">
        <w:t xml:space="preserve"> </w:t>
      </w:r>
      <w:r w:rsidR="006325E9" w:rsidRPr="004E5738">
        <w:t>jaunimo reikalų koordinatorius</w:t>
      </w:r>
      <w:r w:rsidR="00B54082" w:rsidRPr="004E5738">
        <w:t>.</w:t>
      </w:r>
    </w:p>
    <w:p w14:paraId="73B1FFF9" w14:textId="77777777" w:rsidR="0063456E" w:rsidRPr="004E5738" w:rsidRDefault="0063456E" w:rsidP="008952EE">
      <w:pPr>
        <w:spacing w:line="360" w:lineRule="auto"/>
        <w:ind w:right="551" w:firstLine="720"/>
        <w:jc w:val="both"/>
      </w:pPr>
    </w:p>
    <w:p w14:paraId="0EB5DBD6" w14:textId="77777777" w:rsidR="0063456E" w:rsidRPr="004E5738" w:rsidRDefault="0063456E" w:rsidP="00F37A6D">
      <w:pPr>
        <w:spacing w:line="360" w:lineRule="auto"/>
        <w:ind w:right="551" w:firstLine="720"/>
        <w:jc w:val="center"/>
      </w:pPr>
      <w:r w:rsidRPr="004E5738">
        <w:t>_____________________</w:t>
      </w:r>
    </w:p>
    <w:sectPr w:rsidR="0063456E" w:rsidRPr="004E5738" w:rsidSect="00026338">
      <w:headerReference w:type="default" r:id="rId10"/>
      <w:type w:val="continuous"/>
      <w:pgSz w:w="11910" w:h="16840"/>
      <w:pgMar w:top="1701" w:right="567" w:bottom="1134" w:left="1701" w:header="579" w:footer="0" w:gutter="0"/>
      <w:pgNumType w:start="2"/>
      <w:cols w:space="129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C3A52" w14:textId="77777777" w:rsidR="00FC0060" w:rsidRDefault="00FC0060" w:rsidP="006411F5">
      <w:r>
        <w:separator/>
      </w:r>
    </w:p>
  </w:endnote>
  <w:endnote w:type="continuationSeparator" w:id="0">
    <w:p w14:paraId="0069BCFE" w14:textId="77777777" w:rsidR="00FC0060" w:rsidRDefault="00FC0060" w:rsidP="00641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7EFB1" w14:textId="77777777" w:rsidR="00FC0060" w:rsidRDefault="00FC0060" w:rsidP="006411F5">
      <w:r>
        <w:separator/>
      </w:r>
    </w:p>
  </w:footnote>
  <w:footnote w:type="continuationSeparator" w:id="0">
    <w:p w14:paraId="38E2BA5F" w14:textId="77777777" w:rsidR="00FC0060" w:rsidRDefault="00FC0060" w:rsidP="00641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095A7" w14:textId="55B9F568" w:rsidR="00142C90" w:rsidRDefault="00142C90" w:rsidP="00026338">
    <w:pPr>
      <w:pStyle w:val="Antrats"/>
    </w:pPr>
  </w:p>
  <w:p w14:paraId="5361C030" w14:textId="77777777" w:rsidR="00F622F9" w:rsidRDefault="00F622F9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3674141"/>
      <w:docPartObj>
        <w:docPartGallery w:val="Page Numbers (Top of Page)"/>
        <w:docPartUnique/>
      </w:docPartObj>
    </w:sdtPr>
    <w:sdtEndPr/>
    <w:sdtContent>
      <w:p w14:paraId="2E67796D" w14:textId="1EAEF75D" w:rsidR="00026338" w:rsidRDefault="0002633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F970C8" w14:textId="77777777" w:rsidR="00026338" w:rsidRDefault="0002633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8706A"/>
    <w:multiLevelType w:val="multilevel"/>
    <w:tmpl w:val="D0141496"/>
    <w:lvl w:ilvl="0">
      <w:start w:val="1"/>
      <w:numFmt w:val="decimal"/>
      <w:lvlText w:val="%1."/>
      <w:lvlJc w:val="left"/>
      <w:pPr>
        <w:ind w:left="936" w:hanging="235"/>
      </w:pPr>
      <w:rPr>
        <w:rFonts w:hint="default"/>
        <w:w w:val="110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288" w:hanging="424"/>
      </w:pPr>
      <w:rPr>
        <w:rFonts w:hint="default"/>
        <w:w w:val="106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1295" w:hanging="424"/>
      </w:pPr>
      <w:rPr>
        <w:rFonts w:hint="default"/>
        <w:w w:val="107"/>
        <w:lang w:val="lt-LT" w:eastAsia="en-US" w:bidi="ar-SA"/>
      </w:rPr>
    </w:lvl>
    <w:lvl w:ilvl="3">
      <w:numFmt w:val="bullet"/>
      <w:lvlText w:val="•"/>
      <w:lvlJc w:val="left"/>
      <w:pPr>
        <w:ind w:left="1140" w:hanging="424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1300" w:hanging="424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2780" w:hanging="424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4260" w:hanging="424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5740" w:hanging="424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221" w:hanging="424"/>
      </w:pPr>
      <w:rPr>
        <w:rFonts w:hint="default"/>
        <w:lang w:val="lt-LT" w:eastAsia="en-US" w:bidi="ar-SA"/>
      </w:rPr>
    </w:lvl>
  </w:abstractNum>
  <w:abstractNum w:abstractNumId="1" w15:restartNumberingAfterBreak="0">
    <w:nsid w:val="1465238B"/>
    <w:multiLevelType w:val="multilevel"/>
    <w:tmpl w:val="7E4A4086"/>
    <w:lvl w:ilvl="0">
      <w:start w:val="1"/>
      <w:numFmt w:val="decimal"/>
      <w:lvlText w:val="%1."/>
      <w:lvlJc w:val="left"/>
      <w:pPr>
        <w:ind w:left="306" w:hanging="439"/>
      </w:pPr>
      <w:rPr>
        <w:rFonts w:hint="default"/>
        <w:w w:val="109"/>
        <w:lang w:val="lt-LT" w:eastAsia="en-US" w:bidi="ar-SA"/>
      </w:rPr>
    </w:lvl>
    <w:lvl w:ilvl="1">
      <w:start w:val="1"/>
      <w:numFmt w:val="decimal"/>
      <w:lvlText w:val="%2."/>
      <w:lvlJc w:val="left"/>
      <w:pPr>
        <w:ind w:left="307" w:hanging="247"/>
        <w:jc w:val="right"/>
      </w:pPr>
      <w:rPr>
        <w:rFonts w:hint="default"/>
        <w:w w:val="104"/>
        <w:lang w:val="lt-LT" w:eastAsia="en-US" w:bidi="ar-SA"/>
      </w:rPr>
    </w:lvl>
    <w:lvl w:ilvl="2">
      <w:start w:val="1"/>
      <w:numFmt w:val="decimal"/>
      <w:lvlText w:val="%2.%3."/>
      <w:lvlJc w:val="left"/>
      <w:pPr>
        <w:ind w:left="290" w:hanging="577"/>
      </w:pPr>
      <w:rPr>
        <w:rFonts w:hint="default"/>
        <w:w w:val="105"/>
        <w:lang w:val="lt-LT" w:eastAsia="en-US" w:bidi="ar-SA"/>
      </w:rPr>
    </w:lvl>
    <w:lvl w:ilvl="3">
      <w:start w:val="1"/>
      <w:numFmt w:val="decimal"/>
      <w:lvlText w:val="%2.%3.%4."/>
      <w:lvlJc w:val="left"/>
      <w:pPr>
        <w:ind w:left="290" w:hanging="577"/>
      </w:pPr>
      <w:rPr>
        <w:rFonts w:hint="default"/>
        <w:w w:val="106"/>
        <w:lang w:val="lt-LT" w:eastAsia="en-US" w:bidi="ar-SA"/>
      </w:rPr>
    </w:lvl>
    <w:lvl w:ilvl="4">
      <w:numFmt w:val="bullet"/>
      <w:lvlText w:val="•"/>
      <w:lvlJc w:val="left"/>
      <w:pPr>
        <w:ind w:left="3925" w:hanging="577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968" w:hanging="577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010" w:hanging="577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053" w:hanging="577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096" w:hanging="577"/>
      </w:pPr>
      <w:rPr>
        <w:rFonts w:hint="default"/>
        <w:lang w:val="lt-LT" w:eastAsia="en-US" w:bidi="ar-SA"/>
      </w:rPr>
    </w:lvl>
  </w:abstractNum>
  <w:abstractNum w:abstractNumId="2" w15:restartNumberingAfterBreak="0">
    <w:nsid w:val="1C911FB9"/>
    <w:multiLevelType w:val="hybridMultilevel"/>
    <w:tmpl w:val="5AE69514"/>
    <w:lvl w:ilvl="0" w:tplc="88BE5A24">
      <w:numFmt w:val="bullet"/>
      <w:lvlText w:val="-"/>
      <w:lvlJc w:val="left"/>
      <w:pPr>
        <w:ind w:left="318" w:hanging="2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133"/>
        <w:w w:val="103"/>
        <w:sz w:val="23"/>
        <w:szCs w:val="23"/>
        <w:lang w:val="lt-LT" w:eastAsia="en-US" w:bidi="ar-SA"/>
      </w:rPr>
    </w:lvl>
    <w:lvl w:ilvl="1" w:tplc="AE06B992">
      <w:start w:val="1"/>
      <w:numFmt w:val="decimal"/>
      <w:lvlText w:val="%2."/>
      <w:lvlJc w:val="left"/>
      <w:pPr>
        <w:ind w:left="1124" w:hanging="236"/>
      </w:pPr>
      <w:rPr>
        <w:rFonts w:hint="default"/>
        <w:spacing w:val="-1"/>
        <w:w w:val="100"/>
        <w:lang w:val="lt-LT" w:eastAsia="en-US" w:bidi="ar-SA"/>
      </w:rPr>
    </w:lvl>
    <w:lvl w:ilvl="2" w:tplc="970ACDA2">
      <w:numFmt w:val="bullet"/>
      <w:lvlText w:val="•"/>
      <w:lvlJc w:val="left"/>
      <w:pPr>
        <w:ind w:left="2126" w:hanging="236"/>
      </w:pPr>
      <w:rPr>
        <w:rFonts w:hint="default"/>
        <w:lang w:val="lt-LT" w:eastAsia="en-US" w:bidi="ar-SA"/>
      </w:rPr>
    </w:lvl>
    <w:lvl w:ilvl="3" w:tplc="42BA4962">
      <w:numFmt w:val="bullet"/>
      <w:lvlText w:val="•"/>
      <w:lvlJc w:val="left"/>
      <w:pPr>
        <w:ind w:left="3133" w:hanging="236"/>
      </w:pPr>
      <w:rPr>
        <w:rFonts w:hint="default"/>
        <w:lang w:val="lt-LT" w:eastAsia="en-US" w:bidi="ar-SA"/>
      </w:rPr>
    </w:lvl>
    <w:lvl w:ilvl="4" w:tplc="97787A46">
      <w:numFmt w:val="bullet"/>
      <w:lvlText w:val="•"/>
      <w:lvlJc w:val="left"/>
      <w:pPr>
        <w:ind w:left="4140" w:hanging="236"/>
      </w:pPr>
      <w:rPr>
        <w:rFonts w:hint="default"/>
        <w:lang w:val="lt-LT" w:eastAsia="en-US" w:bidi="ar-SA"/>
      </w:rPr>
    </w:lvl>
    <w:lvl w:ilvl="5" w:tplc="313C1966">
      <w:numFmt w:val="bullet"/>
      <w:lvlText w:val="•"/>
      <w:lvlJc w:val="left"/>
      <w:pPr>
        <w:ind w:left="5147" w:hanging="236"/>
      </w:pPr>
      <w:rPr>
        <w:rFonts w:hint="default"/>
        <w:lang w:val="lt-LT" w:eastAsia="en-US" w:bidi="ar-SA"/>
      </w:rPr>
    </w:lvl>
    <w:lvl w:ilvl="6" w:tplc="DE7A9528">
      <w:numFmt w:val="bullet"/>
      <w:lvlText w:val="•"/>
      <w:lvlJc w:val="left"/>
      <w:pPr>
        <w:ind w:left="6154" w:hanging="236"/>
      </w:pPr>
      <w:rPr>
        <w:rFonts w:hint="default"/>
        <w:lang w:val="lt-LT" w:eastAsia="en-US" w:bidi="ar-SA"/>
      </w:rPr>
    </w:lvl>
    <w:lvl w:ilvl="7" w:tplc="CD2ED20E">
      <w:numFmt w:val="bullet"/>
      <w:lvlText w:val="•"/>
      <w:lvlJc w:val="left"/>
      <w:pPr>
        <w:ind w:left="7161" w:hanging="236"/>
      </w:pPr>
      <w:rPr>
        <w:rFonts w:hint="default"/>
        <w:lang w:val="lt-LT" w:eastAsia="en-US" w:bidi="ar-SA"/>
      </w:rPr>
    </w:lvl>
    <w:lvl w:ilvl="8" w:tplc="0EBECBEC">
      <w:numFmt w:val="bullet"/>
      <w:lvlText w:val="•"/>
      <w:lvlJc w:val="left"/>
      <w:pPr>
        <w:ind w:left="8167" w:hanging="236"/>
      </w:pPr>
      <w:rPr>
        <w:rFonts w:hint="default"/>
        <w:lang w:val="lt-LT" w:eastAsia="en-US" w:bidi="ar-SA"/>
      </w:rPr>
    </w:lvl>
  </w:abstractNum>
  <w:abstractNum w:abstractNumId="3" w15:restartNumberingAfterBreak="0">
    <w:nsid w:val="60AD0D0A"/>
    <w:multiLevelType w:val="multilevel"/>
    <w:tmpl w:val="D6424E90"/>
    <w:lvl w:ilvl="0">
      <w:start w:val="11"/>
      <w:numFmt w:val="decimal"/>
      <w:lvlText w:val="%1"/>
      <w:lvlJc w:val="left"/>
      <w:pPr>
        <w:ind w:left="306" w:hanging="521"/>
      </w:pPr>
      <w:rPr>
        <w:lang w:val="lt-LT" w:eastAsia="en-US" w:bidi="ar-SA"/>
      </w:rPr>
    </w:lvl>
    <w:lvl w:ilvl="1">
      <w:start w:val="3"/>
      <w:numFmt w:val="decimal"/>
      <w:lvlText w:val="%1.%2"/>
      <w:lvlJc w:val="left"/>
      <w:pPr>
        <w:ind w:left="306" w:hanging="521"/>
      </w:pPr>
      <w:rPr>
        <w:w w:val="105"/>
        <w:lang w:val="lt-LT" w:eastAsia="en-US" w:bidi="ar-SA"/>
      </w:rPr>
    </w:lvl>
    <w:lvl w:ilvl="2">
      <w:numFmt w:val="bullet"/>
      <w:lvlText w:val="•"/>
      <w:lvlJc w:val="left"/>
      <w:pPr>
        <w:ind w:left="2276" w:hanging="521"/>
      </w:pPr>
      <w:rPr>
        <w:lang w:val="lt-LT" w:eastAsia="en-US" w:bidi="ar-SA"/>
      </w:rPr>
    </w:lvl>
    <w:lvl w:ilvl="3">
      <w:numFmt w:val="bullet"/>
      <w:lvlText w:val="•"/>
      <w:lvlJc w:val="left"/>
      <w:pPr>
        <w:ind w:left="3264" w:hanging="521"/>
      </w:pPr>
      <w:rPr>
        <w:lang w:val="lt-LT" w:eastAsia="en-US" w:bidi="ar-SA"/>
      </w:rPr>
    </w:lvl>
    <w:lvl w:ilvl="4">
      <w:numFmt w:val="bullet"/>
      <w:lvlText w:val="•"/>
      <w:lvlJc w:val="left"/>
      <w:pPr>
        <w:ind w:left="4252" w:hanging="521"/>
      </w:pPr>
      <w:rPr>
        <w:lang w:val="lt-LT" w:eastAsia="en-US" w:bidi="ar-SA"/>
      </w:rPr>
    </w:lvl>
    <w:lvl w:ilvl="5">
      <w:numFmt w:val="bullet"/>
      <w:lvlText w:val="•"/>
      <w:lvlJc w:val="left"/>
      <w:pPr>
        <w:ind w:left="5240" w:hanging="521"/>
      </w:pPr>
      <w:rPr>
        <w:lang w:val="lt-LT" w:eastAsia="en-US" w:bidi="ar-SA"/>
      </w:rPr>
    </w:lvl>
    <w:lvl w:ilvl="6">
      <w:numFmt w:val="bullet"/>
      <w:lvlText w:val="•"/>
      <w:lvlJc w:val="left"/>
      <w:pPr>
        <w:ind w:left="6228" w:hanging="521"/>
      </w:pPr>
      <w:rPr>
        <w:lang w:val="lt-LT" w:eastAsia="en-US" w:bidi="ar-SA"/>
      </w:rPr>
    </w:lvl>
    <w:lvl w:ilvl="7">
      <w:numFmt w:val="bullet"/>
      <w:lvlText w:val="•"/>
      <w:lvlJc w:val="left"/>
      <w:pPr>
        <w:ind w:left="7217" w:hanging="521"/>
      </w:pPr>
      <w:rPr>
        <w:lang w:val="lt-LT" w:eastAsia="en-US" w:bidi="ar-SA"/>
      </w:rPr>
    </w:lvl>
    <w:lvl w:ilvl="8">
      <w:numFmt w:val="bullet"/>
      <w:lvlText w:val="•"/>
      <w:lvlJc w:val="left"/>
      <w:pPr>
        <w:ind w:left="8205" w:hanging="521"/>
      </w:pPr>
      <w:rPr>
        <w:lang w:val="lt-LT" w:eastAsia="en-US" w:bidi="ar-SA"/>
      </w:rPr>
    </w:lvl>
  </w:abstractNum>
  <w:abstractNum w:abstractNumId="4" w15:restartNumberingAfterBreak="0">
    <w:nsid w:val="62855CF4"/>
    <w:multiLevelType w:val="hybridMultilevel"/>
    <w:tmpl w:val="72883976"/>
    <w:lvl w:ilvl="0" w:tplc="B0EE4500">
      <w:start w:val="1"/>
      <w:numFmt w:val="decimal"/>
      <w:lvlText w:val="%1."/>
      <w:lvlJc w:val="left"/>
      <w:pPr>
        <w:ind w:left="1144" w:hanging="252"/>
      </w:pPr>
      <w:rPr>
        <w:rFonts w:hint="default"/>
        <w:w w:val="105"/>
        <w:lang w:val="lt-LT" w:eastAsia="en-US" w:bidi="ar-SA"/>
      </w:rPr>
    </w:lvl>
    <w:lvl w:ilvl="1" w:tplc="8D8A93B0">
      <w:numFmt w:val="bullet"/>
      <w:lvlText w:val="•"/>
      <w:lvlJc w:val="left"/>
      <w:pPr>
        <w:ind w:left="2044" w:hanging="252"/>
      </w:pPr>
      <w:rPr>
        <w:rFonts w:hint="default"/>
        <w:lang w:val="lt-LT" w:eastAsia="en-US" w:bidi="ar-SA"/>
      </w:rPr>
    </w:lvl>
    <w:lvl w:ilvl="2" w:tplc="36884AE0">
      <w:numFmt w:val="bullet"/>
      <w:lvlText w:val="•"/>
      <w:lvlJc w:val="left"/>
      <w:pPr>
        <w:ind w:left="2948" w:hanging="252"/>
      </w:pPr>
      <w:rPr>
        <w:rFonts w:hint="default"/>
        <w:lang w:val="lt-LT" w:eastAsia="en-US" w:bidi="ar-SA"/>
      </w:rPr>
    </w:lvl>
    <w:lvl w:ilvl="3" w:tplc="DBEC7996">
      <w:numFmt w:val="bullet"/>
      <w:lvlText w:val="•"/>
      <w:lvlJc w:val="left"/>
      <w:pPr>
        <w:ind w:left="3852" w:hanging="252"/>
      </w:pPr>
      <w:rPr>
        <w:rFonts w:hint="default"/>
        <w:lang w:val="lt-LT" w:eastAsia="en-US" w:bidi="ar-SA"/>
      </w:rPr>
    </w:lvl>
    <w:lvl w:ilvl="4" w:tplc="E1C629AE">
      <w:numFmt w:val="bullet"/>
      <w:lvlText w:val="•"/>
      <w:lvlJc w:val="left"/>
      <w:pPr>
        <w:ind w:left="4756" w:hanging="252"/>
      </w:pPr>
      <w:rPr>
        <w:rFonts w:hint="default"/>
        <w:lang w:val="lt-LT" w:eastAsia="en-US" w:bidi="ar-SA"/>
      </w:rPr>
    </w:lvl>
    <w:lvl w:ilvl="5" w:tplc="6052C956">
      <w:numFmt w:val="bullet"/>
      <w:lvlText w:val="•"/>
      <w:lvlJc w:val="left"/>
      <w:pPr>
        <w:ind w:left="5660" w:hanging="252"/>
      </w:pPr>
      <w:rPr>
        <w:rFonts w:hint="default"/>
        <w:lang w:val="lt-LT" w:eastAsia="en-US" w:bidi="ar-SA"/>
      </w:rPr>
    </w:lvl>
    <w:lvl w:ilvl="6" w:tplc="762A85FC">
      <w:numFmt w:val="bullet"/>
      <w:lvlText w:val="•"/>
      <w:lvlJc w:val="left"/>
      <w:pPr>
        <w:ind w:left="6564" w:hanging="252"/>
      </w:pPr>
      <w:rPr>
        <w:rFonts w:hint="default"/>
        <w:lang w:val="lt-LT" w:eastAsia="en-US" w:bidi="ar-SA"/>
      </w:rPr>
    </w:lvl>
    <w:lvl w:ilvl="7" w:tplc="7730D58E">
      <w:numFmt w:val="bullet"/>
      <w:lvlText w:val="•"/>
      <w:lvlJc w:val="left"/>
      <w:pPr>
        <w:ind w:left="7469" w:hanging="252"/>
      </w:pPr>
      <w:rPr>
        <w:rFonts w:hint="default"/>
        <w:lang w:val="lt-LT" w:eastAsia="en-US" w:bidi="ar-SA"/>
      </w:rPr>
    </w:lvl>
    <w:lvl w:ilvl="8" w:tplc="30746064">
      <w:numFmt w:val="bullet"/>
      <w:lvlText w:val="•"/>
      <w:lvlJc w:val="left"/>
      <w:pPr>
        <w:ind w:left="8373" w:hanging="252"/>
      </w:pPr>
      <w:rPr>
        <w:rFonts w:hint="default"/>
        <w:lang w:val="lt-LT" w:eastAsia="en-US" w:bidi="ar-SA"/>
      </w:rPr>
    </w:lvl>
  </w:abstractNum>
  <w:abstractNum w:abstractNumId="5" w15:restartNumberingAfterBreak="0">
    <w:nsid w:val="75B16815"/>
    <w:multiLevelType w:val="multilevel"/>
    <w:tmpl w:val="64601D32"/>
    <w:lvl w:ilvl="0">
      <w:start w:val="11"/>
      <w:numFmt w:val="decimal"/>
      <w:lvlText w:val="%1"/>
      <w:lvlJc w:val="left"/>
      <w:pPr>
        <w:ind w:left="306" w:hanging="521"/>
      </w:pPr>
      <w:rPr>
        <w:rFonts w:hint="default"/>
        <w:lang w:val="lt-LT" w:eastAsia="en-US" w:bidi="ar-SA"/>
      </w:rPr>
    </w:lvl>
    <w:lvl w:ilvl="1">
      <w:start w:val="3"/>
      <w:numFmt w:val="decimal"/>
      <w:lvlText w:val="%1.%2"/>
      <w:lvlJc w:val="left"/>
      <w:pPr>
        <w:ind w:left="306" w:hanging="521"/>
      </w:pPr>
      <w:rPr>
        <w:rFonts w:hint="default"/>
        <w:w w:val="105"/>
        <w:lang w:val="lt-LT" w:eastAsia="en-US" w:bidi="ar-SA"/>
      </w:rPr>
    </w:lvl>
    <w:lvl w:ilvl="2">
      <w:numFmt w:val="bullet"/>
      <w:lvlText w:val="•"/>
      <w:lvlJc w:val="left"/>
      <w:pPr>
        <w:ind w:left="2276" w:hanging="521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264" w:hanging="521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252" w:hanging="521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240" w:hanging="521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228" w:hanging="521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217" w:hanging="521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205" w:hanging="521"/>
      </w:pPr>
      <w:rPr>
        <w:rFonts w:hint="default"/>
        <w:lang w:val="lt-LT" w:eastAsia="en-US" w:bidi="ar-SA"/>
      </w:rPr>
    </w:lvl>
  </w:abstractNum>
  <w:num w:numId="1" w16cid:durableId="278028628">
    <w:abstractNumId w:val="2"/>
  </w:num>
  <w:num w:numId="2" w16cid:durableId="844712520">
    <w:abstractNumId w:val="4"/>
  </w:num>
  <w:num w:numId="3" w16cid:durableId="1087120833">
    <w:abstractNumId w:val="0"/>
  </w:num>
  <w:num w:numId="4" w16cid:durableId="39012988">
    <w:abstractNumId w:val="5"/>
  </w:num>
  <w:num w:numId="5" w16cid:durableId="242103899">
    <w:abstractNumId w:val="1"/>
  </w:num>
  <w:num w:numId="6" w16cid:durableId="143663834">
    <w:abstractNumId w:val="3"/>
    <w:lvlOverride w:ilvl="0">
      <w:startOverride w:val="1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glė Grendienė">
    <w15:presenceInfo w15:providerId="None" w15:userId="Eglė Grendienė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396"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49A"/>
    <w:rsid w:val="00002258"/>
    <w:rsid w:val="00002BFB"/>
    <w:rsid w:val="0000365B"/>
    <w:rsid w:val="00013DC4"/>
    <w:rsid w:val="00015053"/>
    <w:rsid w:val="00026338"/>
    <w:rsid w:val="00032E57"/>
    <w:rsid w:val="00052B77"/>
    <w:rsid w:val="00057805"/>
    <w:rsid w:val="000611BE"/>
    <w:rsid w:val="00066115"/>
    <w:rsid w:val="00076C38"/>
    <w:rsid w:val="00081FA3"/>
    <w:rsid w:val="00086CBF"/>
    <w:rsid w:val="00087109"/>
    <w:rsid w:val="00087B37"/>
    <w:rsid w:val="00092803"/>
    <w:rsid w:val="000A4EE3"/>
    <w:rsid w:val="000B07D2"/>
    <w:rsid w:val="000C3FBD"/>
    <w:rsid w:val="000D095E"/>
    <w:rsid w:val="000D4217"/>
    <w:rsid w:val="000D6063"/>
    <w:rsid w:val="000D7A64"/>
    <w:rsid w:val="000E5E79"/>
    <w:rsid w:val="000F2BD6"/>
    <w:rsid w:val="000F4A7E"/>
    <w:rsid w:val="000F5E5D"/>
    <w:rsid w:val="000F65A1"/>
    <w:rsid w:val="001007C6"/>
    <w:rsid w:val="00100CFA"/>
    <w:rsid w:val="001052C9"/>
    <w:rsid w:val="0012602C"/>
    <w:rsid w:val="001271A1"/>
    <w:rsid w:val="00130250"/>
    <w:rsid w:val="00133BFE"/>
    <w:rsid w:val="001341EB"/>
    <w:rsid w:val="00142C90"/>
    <w:rsid w:val="001465CD"/>
    <w:rsid w:val="00157345"/>
    <w:rsid w:val="00171762"/>
    <w:rsid w:val="00185A53"/>
    <w:rsid w:val="00197197"/>
    <w:rsid w:val="001A06A0"/>
    <w:rsid w:val="001A0C00"/>
    <w:rsid w:val="001B3318"/>
    <w:rsid w:val="001B411E"/>
    <w:rsid w:val="001B7C31"/>
    <w:rsid w:val="001D56EA"/>
    <w:rsid w:val="001D5D10"/>
    <w:rsid w:val="001D66ED"/>
    <w:rsid w:val="001D708C"/>
    <w:rsid w:val="001E1372"/>
    <w:rsid w:val="001E58C7"/>
    <w:rsid w:val="00202581"/>
    <w:rsid w:val="00204664"/>
    <w:rsid w:val="002160A0"/>
    <w:rsid w:val="00220F15"/>
    <w:rsid w:val="00221404"/>
    <w:rsid w:val="00222149"/>
    <w:rsid w:val="00237FEF"/>
    <w:rsid w:val="00240E9B"/>
    <w:rsid w:val="002443E0"/>
    <w:rsid w:val="00244ACA"/>
    <w:rsid w:val="00244DAB"/>
    <w:rsid w:val="002460CB"/>
    <w:rsid w:val="0025575F"/>
    <w:rsid w:val="002A3044"/>
    <w:rsid w:val="002A4F5D"/>
    <w:rsid w:val="002A7C75"/>
    <w:rsid w:val="002B1EDE"/>
    <w:rsid w:val="002C63EA"/>
    <w:rsid w:val="002D2881"/>
    <w:rsid w:val="002D3A10"/>
    <w:rsid w:val="002D4673"/>
    <w:rsid w:val="002D6C94"/>
    <w:rsid w:val="002F490C"/>
    <w:rsid w:val="002F7BAF"/>
    <w:rsid w:val="00304AA9"/>
    <w:rsid w:val="00305B4D"/>
    <w:rsid w:val="00305B7B"/>
    <w:rsid w:val="003129A7"/>
    <w:rsid w:val="003157B7"/>
    <w:rsid w:val="003249FC"/>
    <w:rsid w:val="003364D5"/>
    <w:rsid w:val="003402F2"/>
    <w:rsid w:val="0034365A"/>
    <w:rsid w:val="003437AB"/>
    <w:rsid w:val="00344055"/>
    <w:rsid w:val="00351FBD"/>
    <w:rsid w:val="00357372"/>
    <w:rsid w:val="003624D7"/>
    <w:rsid w:val="00364266"/>
    <w:rsid w:val="0036796A"/>
    <w:rsid w:val="0037049A"/>
    <w:rsid w:val="00375AEA"/>
    <w:rsid w:val="00384028"/>
    <w:rsid w:val="00391BDF"/>
    <w:rsid w:val="003961F3"/>
    <w:rsid w:val="003A2EEA"/>
    <w:rsid w:val="003A5B76"/>
    <w:rsid w:val="003C6D7E"/>
    <w:rsid w:val="003C7678"/>
    <w:rsid w:val="003D22FE"/>
    <w:rsid w:val="003E4E46"/>
    <w:rsid w:val="003E7442"/>
    <w:rsid w:val="003F21FA"/>
    <w:rsid w:val="00405F7F"/>
    <w:rsid w:val="004124E7"/>
    <w:rsid w:val="00412C5B"/>
    <w:rsid w:val="0042449C"/>
    <w:rsid w:val="00426EAB"/>
    <w:rsid w:val="004279B5"/>
    <w:rsid w:val="0043200A"/>
    <w:rsid w:val="00436C2B"/>
    <w:rsid w:val="00437CBD"/>
    <w:rsid w:val="0044026F"/>
    <w:rsid w:val="00452890"/>
    <w:rsid w:val="004556A4"/>
    <w:rsid w:val="0048404C"/>
    <w:rsid w:val="00484C5D"/>
    <w:rsid w:val="00485E57"/>
    <w:rsid w:val="00497089"/>
    <w:rsid w:val="004A06C2"/>
    <w:rsid w:val="004A651E"/>
    <w:rsid w:val="004B067B"/>
    <w:rsid w:val="004B6B6E"/>
    <w:rsid w:val="004D30CD"/>
    <w:rsid w:val="004D7745"/>
    <w:rsid w:val="004E5738"/>
    <w:rsid w:val="004F42F4"/>
    <w:rsid w:val="004F4824"/>
    <w:rsid w:val="004F5CDB"/>
    <w:rsid w:val="004F7302"/>
    <w:rsid w:val="00512D44"/>
    <w:rsid w:val="005155A8"/>
    <w:rsid w:val="0052167D"/>
    <w:rsid w:val="00530FD3"/>
    <w:rsid w:val="0053638A"/>
    <w:rsid w:val="00536BB5"/>
    <w:rsid w:val="005436CA"/>
    <w:rsid w:val="005603AB"/>
    <w:rsid w:val="00563BD0"/>
    <w:rsid w:val="00571261"/>
    <w:rsid w:val="00575224"/>
    <w:rsid w:val="0058376E"/>
    <w:rsid w:val="00590F69"/>
    <w:rsid w:val="00591771"/>
    <w:rsid w:val="00591C46"/>
    <w:rsid w:val="005A2630"/>
    <w:rsid w:val="005A26C6"/>
    <w:rsid w:val="005A29F6"/>
    <w:rsid w:val="005A603D"/>
    <w:rsid w:val="005A6E83"/>
    <w:rsid w:val="005A7371"/>
    <w:rsid w:val="005C24DC"/>
    <w:rsid w:val="005C407D"/>
    <w:rsid w:val="005E1188"/>
    <w:rsid w:val="005E2969"/>
    <w:rsid w:val="005F6F6A"/>
    <w:rsid w:val="005F7D57"/>
    <w:rsid w:val="00612080"/>
    <w:rsid w:val="00612E9F"/>
    <w:rsid w:val="00620163"/>
    <w:rsid w:val="00625115"/>
    <w:rsid w:val="006317C0"/>
    <w:rsid w:val="006325E9"/>
    <w:rsid w:val="0063456E"/>
    <w:rsid w:val="006411F5"/>
    <w:rsid w:val="00645414"/>
    <w:rsid w:val="00651717"/>
    <w:rsid w:val="006560F5"/>
    <w:rsid w:val="00662728"/>
    <w:rsid w:val="00663E3E"/>
    <w:rsid w:val="006831F8"/>
    <w:rsid w:val="00684AC8"/>
    <w:rsid w:val="00685B2E"/>
    <w:rsid w:val="00692F9C"/>
    <w:rsid w:val="00694199"/>
    <w:rsid w:val="006A5E8B"/>
    <w:rsid w:val="006B6538"/>
    <w:rsid w:val="006C4C44"/>
    <w:rsid w:val="006D075D"/>
    <w:rsid w:val="006D1022"/>
    <w:rsid w:val="006F6DF9"/>
    <w:rsid w:val="00702C4A"/>
    <w:rsid w:val="0070644E"/>
    <w:rsid w:val="00707876"/>
    <w:rsid w:val="00711A02"/>
    <w:rsid w:val="00717DF4"/>
    <w:rsid w:val="00735D1A"/>
    <w:rsid w:val="00741F71"/>
    <w:rsid w:val="007507AA"/>
    <w:rsid w:val="00757687"/>
    <w:rsid w:val="007737C6"/>
    <w:rsid w:val="007A7B6F"/>
    <w:rsid w:val="007B542F"/>
    <w:rsid w:val="007D0DE3"/>
    <w:rsid w:val="007D40D0"/>
    <w:rsid w:val="007E00C8"/>
    <w:rsid w:val="007F4AE1"/>
    <w:rsid w:val="00805064"/>
    <w:rsid w:val="0080552A"/>
    <w:rsid w:val="00811746"/>
    <w:rsid w:val="008152A8"/>
    <w:rsid w:val="008155FA"/>
    <w:rsid w:val="00816770"/>
    <w:rsid w:val="00820B03"/>
    <w:rsid w:val="0082302F"/>
    <w:rsid w:val="00825B38"/>
    <w:rsid w:val="0083354E"/>
    <w:rsid w:val="008342E3"/>
    <w:rsid w:val="00854ADC"/>
    <w:rsid w:val="008563D2"/>
    <w:rsid w:val="008700C6"/>
    <w:rsid w:val="00876A67"/>
    <w:rsid w:val="0088377E"/>
    <w:rsid w:val="00887233"/>
    <w:rsid w:val="00893B05"/>
    <w:rsid w:val="008952EE"/>
    <w:rsid w:val="008D6905"/>
    <w:rsid w:val="008E141A"/>
    <w:rsid w:val="008F353E"/>
    <w:rsid w:val="008F5212"/>
    <w:rsid w:val="008F74D9"/>
    <w:rsid w:val="00900692"/>
    <w:rsid w:val="009010DA"/>
    <w:rsid w:val="0090724F"/>
    <w:rsid w:val="0091398A"/>
    <w:rsid w:val="0092572E"/>
    <w:rsid w:val="00931CAB"/>
    <w:rsid w:val="00932117"/>
    <w:rsid w:val="00934297"/>
    <w:rsid w:val="00934601"/>
    <w:rsid w:val="00936CA6"/>
    <w:rsid w:val="0093751E"/>
    <w:rsid w:val="00940C61"/>
    <w:rsid w:val="00952037"/>
    <w:rsid w:val="00964928"/>
    <w:rsid w:val="009840A9"/>
    <w:rsid w:val="00985AF5"/>
    <w:rsid w:val="0099062D"/>
    <w:rsid w:val="00991737"/>
    <w:rsid w:val="009938A9"/>
    <w:rsid w:val="00997E34"/>
    <w:rsid w:val="009B08DF"/>
    <w:rsid w:val="009B6076"/>
    <w:rsid w:val="009B6795"/>
    <w:rsid w:val="009C0473"/>
    <w:rsid w:val="009C0B4A"/>
    <w:rsid w:val="009C3581"/>
    <w:rsid w:val="009C433A"/>
    <w:rsid w:val="009C4512"/>
    <w:rsid w:val="009C52E2"/>
    <w:rsid w:val="009C78AB"/>
    <w:rsid w:val="009D0A75"/>
    <w:rsid w:val="009E2B6C"/>
    <w:rsid w:val="009E74B6"/>
    <w:rsid w:val="009F267B"/>
    <w:rsid w:val="00A00264"/>
    <w:rsid w:val="00A0173D"/>
    <w:rsid w:val="00A01F3A"/>
    <w:rsid w:val="00A235ED"/>
    <w:rsid w:val="00A318F8"/>
    <w:rsid w:val="00A34071"/>
    <w:rsid w:val="00A366CE"/>
    <w:rsid w:val="00A43773"/>
    <w:rsid w:val="00A616E1"/>
    <w:rsid w:val="00A72268"/>
    <w:rsid w:val="00A74292"/>
    <w:rsid w:val="00A75846"/>
    <w:rsid w:val="00A7769C"/>
    <w:rsid w:val="00A84916"/>
    <w:rsid w:val="00A8550E"/>
    <w:rsid w:val="00A90AB7"/>
    <w:rsid w:val="00A94F6D"/>
    <w:rsid w:val="00AA54B0"/>
    <w:rsid w:val="00AA5CB5"/>
    <w:rsid w:val="00AB15C6"/>
    <w:rsid w:val="00AB3D36"/>
    <w:rsid w:val="00AB62D1"/>
    <w:rsid w:val="00AC42FE"/>
    <w:rsid w:val="00AC5835"/>
    <w:rsid w:val="00AD23D6"/>
    <w:rsid w:val="00AD4623"/>
    <w:rsid w:val="00AD62A9"/>
    <w:rsid w:val="00AE2469"/>
    <w:rsid w:val="00AE5E00"/>
    <w:rsid w:val="00AF67C6"/>
    <w:rsid w:val="00B04EAD"/>
    <w:rsid w:val="00B1435B"/>
    <w:rsid w:val="00B2236F"/>
    <w:rsid w:val="00B346FE"/>
    <w:rsid w:val="00B40A8E"/>
    <w:rsid w:val="00B463BF"/>
    <w:rsid w:val="00B473FC"/>
    <w:rsid w:val="00B509CA"/>
    <w:rsid w:val="00B54082"/>
    <w:rsid w:val="00B55830"/>
    <w:rsid w:val="00B55B64"/>
    <w:rsid w:val="00B61421"/>
    <w:rsid w:val="00B636E5"/>
    <w:rsid w:val="00B65FF9"/>
    <w:rsid w:val="00B7067D"/>
    <w:rsid w:val="00B7526C"/>
    <w:rsid w:val="00B80A20"/>
    <w:rsid w:val="00B81BCB"/>
    <w:rsid w:val="00B96FA3"/>
    <w:rsid w:val="00BA6B67"/>
    <w:rsid w:val="00BA6BD6"/>
    <w:rsid w:val="00BA7D6E"/>
    <w:rsid w:val="00BB4AED"/>
    <w:rsid w:val="00BC0A22"/>
    <w:rsid w:val="00BC171B"/>
    <w:rsid w:val="00BC19D2"/>
    <w:rsid w:val="00BD4570"/>
    <w:rsid w:val="00C02191"/>
    <w:rsid w:val="00C02AC8"/>
    <w:rsid w:val="00C2494F"/>
    <w:rsid w:val="00C30738"/>
    <w:rsid w:val="00C3518C"/>
    <w:rsid w:val="00C4745B"/>
    <w:rsid w:val="00C52F71"/>
    <w:rsid w:val="00C6287B"/>
    <w:rsid w:val="00C63320"/>
    <w:rsid w:val="00C64DE9"/>
    <w:rsid w:val="00C72BEC"/>
    <w:rsid w:val="00C823DB"/>
    <w:rsid w:val="00C849E5"/>
    <w:rsid w:val="00C8585E"/>
    <w:rsid w:val="00C864D2"/>
    <w:rsid w:val="00C951CB"/>
    <w:rsid w:val="00C95844"/>
    <w:rsid w:val="00CA1129"/>
    <w:rsid w:val="00CB39C6"/>
    <w:rsid w:val="00CB5800"/>
    <w:rsid w:val="00CC3B4C"/>
    <w:rsid w:val="00CC4DF9"/>
    <w:rsid w:val="00CE2480"/>
    <w:rsid w:val="00CF1F8D"/>
    <w:rsid w:val="00CF29C2"/>
    <w:rsid w:val="00CF3C69"/>
    <w:rsid w:val="00D02CCB"/>
    <w:rsid w:val="00D05EB9"/>
    <w:rsid w:val="00D06737"/>
    <w:rsid w:val="00D12446"/>
    <w:rsid w:val="00D124DC"/>
    <w:rsid w:val="00D12827"/>
    <w:rsid w:val="00D14822"/>
    <w:rsid w:val="00D1560D"/>
    <w:rsid w:val="00D232C3"/>
    <w:rsid w:val="00D24A0F"/>
    <w:rsid w:val="00D30531"/>
    <w:rsid w:val="00D36A0C"/>
    <w:rsid w:val="00D401C8"/>
    <w:rsid w:val="00D512CB"/>
    <w:rsid w:val="00D63802"/>
    <w:rsid w:val="00D64A0B"/>
    <w:rsid w:val="00D66CE1"/>
    <w:rsid w:val="00D6776F"/>
    <w:rsid w:val="00D712E7"/>
    <w:rsid w:val="00D7283A"/>
    <w:rsid w:val="00D81BFC"/>
    <w:rsid w:val="00D87AEC"/>
    <w:rsid w:val="00D91A65"/>
    <w:rsid w:val="00D94EB3"/>
    <w:rsid w:val="00D959F3"/>
    <w:rsid w:val="00D978E5"/>
    <w:rsid w:val="00DA661F"/>
    <w:rsid w:val="00DB060F"/>
    <w:rsid w:val="00DB2B36"/>
    <w:rsid w:val="00DB2C20"/>
    <w:rsid w:val="00DB2D12"/>
    <w:rsid w:val="00DC06E0"/>
    <w:rsid w:val="00DC1DB5"/>
    <w:rsid w:val="00DD25F2"/>
    <w:rsid w:val="00DD7DCD"/>
    <w:rsid w:val="00DE279A"/>
    <w:rsid w:val="00DE3E2B"/>
    <w:rsid w:val="00DF14D5"/>
    <w:rsid w:val="00DF21DF"/>
    <w:rsid w:val="00DF4E11"/>
    <w:rsid w:val="00DF5417"/>
    <w:rsid w:val="00DF69E7"/>
    <w:rsid w:val="00E04023"/>
    <w:rsid w:val="00E10D22"/>
    <w:rsid w:val="00E2606E"/>
    <w:rsid w:val="00E3069F"/>
    <w:rsid w:val="00E37AE8"/>
    <w:rsid w:val="00E431FC"/>
    <w:rsid w:val="00E448B7"/>
    <w:rsid w:val="00E46E96"/>
    <w:rsid w:val="00E55AC3"/>
    <w:rsid w:val="00E60B8D"/>
    <w:rsid w:val="00E62C7C"/>
    <w:rsid w:val="00E66DC6"/>
    <w:rsid w:val="00E80B42"/>
    <w:rsid w:val="00E851F5"/>
    <w:rsid w:val="00E863C9"/>
    <w:rsid w:val="00E91E73"/>
    <w:rsid w:val="00E945BE"/>
    <w:rsid w:val="00EA53F4"/>
    <w:rsid w:val="00EC2008"/>
    <w:rsid w:val="00EC3E9F"/>
    <w:rsid w:val="00EC50EC"/>
    <w:rsid w:val="00ED59C2"/>
    <w:rsid w:val="00EE0115"/>
    <w:rsid w:val="00EE0CB0"/>
    <w:rsid w:val="00EE7702"/>
    <w:rsid w:val="00EF2439"/>
    <w:rsid w:val="00F076A1"/>
    <w:rsid w:val="00F16245"/>
    <w:rsid w:val="00F2536A"/>
    <w:rsid w:val="00F31937"/>
    <w:rsid w:val="00F37A6D"/>
    <w:rsid w:val="00F50B48"/>
    <w:rsid w:val="00F546EE"/>
    <w:rsid w:val="00F61172"/>
    <w:rsid w:val="00F61582"/>
    <w:rsid w:val="00F622F9"/>
    <w:rsid w:val="00F702B1"/>
    <w:rsid w:val="00F7543F"/>
    <w:rsid w:val="00F803BB"/>
    <w:rsid w:val="00F80E2F"/>
    <w:rsid w:val="00F87062"/>
    <w:rsid w:val="00F94F57"/>
    <w:rsid w:val="00FA07A2"/>
    <w:rsid w:val="00FA3685"/>
    <w:rsid w:val="00FA36C0"/>
    <w:rsid w:val="00FB0CC6"/>
    <w:rsid w:val="00FC0060"/>
    <w:rsid w:val="00FC1D21"/>
    <w:rsid w:val="00FD368B"/>
    <w:rsid w:val="00FE04A4"/>
    <w:rsid w:val="00FF5733"/>
    <w:rsid w:val="00FF5B51"/>
    <w:rsid w:val="00FF6473"/>
    <w:rsid w:val="00F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06BEB2"/>
  <w15:docId w15:val="{94B0BDDB-DF1D-4CEE-8031-BBF761407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20F15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220F15"/>
    <w:pPr>
      <w:keepNext/>
      <w:outlineLvl w:val="0"/>
    </w:pPr>
    <w:rPr>
      <w:b/>
      <w:bCs/>
    </w:rPr>
  </w:style>
  <w:style w:type="paragraph" w:styleId="Antrat2">
    <w:name w:val="heading 2"/>
    <w:basedOn w:val="prastasis"/>
    <w:next w:val="prastasis"/>
    <w:link w:val="Antrat2Diagrama"/>
    <w:uiPriority w:val="9"/>
    <w:qFormat/>
    <w:rsid w:val="00220F15"/>
    <w:pPr>
      <w:keepNext/>
      <w:spacing w:line="360" w:lineRule="auto"/>
      <w:jc w:val="both"/>
      <w:outlineLvl w:val="1"/>
    </w:pPr>
    <w:rPr>
      <w:b/>
      <w:bCs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5A29F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F64F3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ntrat2Diagrama">
    <w:name w:val="Antraštė 2 Diagrama"/>
    <w:link w:val="Antrat2"/>
    <w:uiPriority w:val="9"/>
    <w:semiHidden/>
    <w:rsid w:val="00F64F3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ntrat4Diagrama">
    <w:name w:val="Antraštė 4 Diagrama"/>
    <w:link w:val="Antrat4"/>
    <w:uiPriority w:val="9"/>
    <w:semiHidden/>
    <w:rsid w:val="00F64F3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Pavadinimas">
    <w:name w:val="Title"/>
    <w:basedOn w:val="prastasis"/>
    <w:next w:val="Antrinispavadinimas1"/>
    <w:link w:val="PavadinimasDiagrama"/>
    <w:uiPriority w:val="10"/>
    <w:qFormat/>
    <w:rsid w:val="00220F15"/>
    <w:pPr>
      <w:suppressAutoHyphens/>
      <w:jc w:val="center"/>
    </w:pPr>
    <w:rPr>
      <w:rFonts w:cs="Arial Unicode MS"/>
      <w:lang w:val="en-US"/>
    </w:rPr>
  </w:style>
  <w:style w:type="character" w:customStyle="1" w:styleId="PavadinimasDiagrama">
    <w:name w:val="Pavadinimas Diagrama"/>
    <w:link w:val="Pavadinimas"/>
    <w:uiPriority w:val="10"/>
    <w:rsid w:val="00F64F3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Hipersaitas">
    <w:name w:val="Hyperlink"/>
    <w:uiPriority w:val="99"/>
    <w:rsid w:val="00220F15"/>
    <w:rPr>
      <w:rFonts w:cs="Times New Roman"/>
      <w:color w:val="0000FF"/>
      <w:u w:val="single"/>
    </w:rPr>
  </w:style>
  <w:style w:type="paragraph" w:styleId="Porat">
    <w:name w:val="footer"/>
    <w:basedOn w:val="prastasis"/>
    <w:link w:val="PoratDiagrama"/>
    <w:uiPriority w:val="99"/>
    <w:rsid w:val="00220F15"/>
    <w:pPr>
      <w:tabs>
        <w:tab w:val="center" w:pos="4320"/>
        <w:tab w:val="right" w:pos="8640"/>
      </w:tabs>
    </w:pPr>
    <w:rPr>
      <w:rFonts w:cs="Arial Unicode MS"/>
      <w:szCs w:val="20"/>
    </w:rPr>
  </w:style>
  <w:style w:type="character" w:customStyle="1" w:styleId="PoratDiagrama">
    <w:name w:val="Poraštė Diagrama"/>
    <w:link w:val="Porat"/>
    <w:uiPriority w:val="99"/>
    <w:semiHidden/>
    <w:rsid w:val="00F64F3A"/>
    <w:rPr>
      <w:sz w:val="24"/>
      <w:szCs w:val="24"/>
      <w:lang w:eastAsia="en-US"/>
    </w:rPr>
  </w:style>
  <w:style w:type="paragraph" w:customStyle="1" w:styleId="Antrinispavadinimas1">
    <w:name w:val="Antrinis pavadinimas1"/>
    <w:basedOn w:val="prastasis"/>
    <w:uiPriority w:val="99"/>
    <w:rsid w:val="00220F15"/>
    <w:pPr>
      <w:spacing w:after="60"/>
      <w:jc w:val="center"/>
      <w:outlineLvl w:val="1"/>
    </w:pPr>
    <w:rPr>
      <w:rFonts w:ascii="Arial" w:hAnsi="Arial" w:cs="Arial"/>
    </w:rPr>
  </w:style>
  <w:style w:type="paragraph" w:styleId="Pagrindiniotekstotrauka">
    <w:name w:val="Body Text Indent"/>
    <w:basedOn w:val="prastasis"/>
    <w:link w:val="PagrindiniotekstotraukaDiagrama"/>
    <w:uiPriority w:val="99"/>
    <w:rsid w:val="00220F15"/>
    <w:pPr>
      <w:spacing w:line="360" w:lineRule="auto"/>
      <w:ind w:firstLine="720"/>
      <w:jc w:val="both"/>
    </w:pPr>
    <w:rPr>
      <w:lang w:eastAsia="lt-LT"/>
    </w:rPr>
  </w:style>
  <w:style w:type="character" w:customStyle="1" w:styleId="PagrindiniotekstotraukaDiagrama">
    <w:name w:val="Pagrindinio teksto įtrauka Diagrama"/>
    <w:link w:val="Pagrindiniotekstotrauka"/>
    <w:uiPriority w:val="99"/>
    <w:semiHidden/>
    <w:rsid w:val="00F64F3A"/>
    <w:rPr>
      <w:sz w:val="24"/>
      <w:szCs w:val="24"/>
      <w:lang w:eastAsia="en-US"/>
    </w:rPr>
  </w:style>
  <w:style w:type="paragraph" w:customStyle="1" w:styleId="WW-BodyText3">
    <w:name w:val="WW-Body Text 3"/>
    <w:basedOn w:val="prastasis"/>
    <w:uiPriority w:val="99"/>
    <w:rsid w:val="00220F15"/>
    <w:pPr>
      <w:suppressAutoHyphens/>
      <w:jc w:val="both"/>
    </w:pPr>
    <w:rPr>
      <w:lang w:eastAsia="lt-LT"/>
    </w:rPr>
  </w:style>
  <w:style w:type="table" w:styleId="Lentelstinklelis">
    <w:name w:val="Table Grid"/>
    <w:basedOn w:val="prastojilentel"/>
    <w:uiPriority w:val="99"/>
    <w:rsid w:val="00FF6C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grindinistekstas">
    <w:name w:val="Body Text"/>
    <w:basedOn w:val="prastasis"/>
    <w:link w:val="PagrindinistekstasDiagrama"/>
    <w:uiPriority w:val="1"/>
    <w:qFormat/>
    <w:rsid w:val="00C8585E"/>
    <w:pPr>
      <w:spacing w:after="120"/>
    </w:pPr>
  </w:style>
  <w:style w:type="character" w:customStyle="1" w:styleId="PagrindinistekstasDiagrama">
    <w:name w:val="Pagrindinis tekstas Diagrama"/>
    <w:link w:val="Pagrindinistekstas"/>
    <w:uiPriority w:val="99"/>
    <w:semiHidden/>
    <w:rsid w:val="00F64F3A"/>
    <w:rPr>
      <w:sz w:val="24"/>
      <w:szCs w:val="24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DE3E2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64F3A"/>
    <w:rPr>
      <w:sz w:val="0"/>
      <w:szCs w:val="0"/>
      <w:lang w:eastAsia="en-US"/>
    </w:rPr>
  </w:style>
  <w:style w:type="paragraph" w:customStyle="1" w:styleId="Index">
    <w:name w:val="Index"/>
    <w:basedOn w:val="prastasis"/>
    <w:uiPriority w:val="99"/>
    <w:rsid w:val="009C0B4A"/>
    <w:pPr>
      <w:suppressLineNumbers/>
      <w:suppressAutoHyphens/>
    </w:pPr>
    <w:rPr>
      <w:rFonts w:cs="Tahoma"/>
      <w:sz w:val="20"/>
      <w:szCs w:val="20"/>
      <w:lang w:val="en-US" w:eastAsia="ar-SA"/>
    </w:rPr>
  </w:style>
  <w:style w:type="paragraph" w:styleId="Dokumentostruktra">
    <w:name w:val="Document Map"/>
    <w:basedOn w:val="prastasis"/>
    <w:link w:val="DokumentostruktraDiagrama"/>
    <w:uiPriority w:val="99"/>
    <w:semiHidden/>
    <w:rsid w:val="00A3407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struktraDiagrama">
    <w:name w:val="Dokumento struktūra Diagrama"/>
    <w:link w:val="Dokumentostruktra"/>
    <w:uiPriority w:val="99"/>
    <w:semiHidden/>
    <w:rsid w:val="00F64F3A"/>
    <w:rPr>
      <w:sz w:val="0"/>
      <w:szCs w:val="0"/>
      <w:lang w:eastAsia="en-US"/>
    </w:rPr>
  </w:style>
  <w:style w:type="paragraph" w:customStyle="1" w:styleId="prastasistinklapis1">
    <w:name w:val="Įprastasis (tinklapis)1"/>
    <w:basedOn w:val="prastasis"/>
    <w:uiPriority w:val="99"/>
    <w:rsid w:val="0025575F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eastAsia="lt-LT"/>
    </w:rPr>
  </w:style>
  <w:style w:type="paragraph" w:styleId="Antrats">
    <w:name w:val="header"/>
    <w:basedOn w:val="prastasis"/>
    <w:link w:val="AntratsDiagrama"/>
    <w:uiPriority w:val="99"/>
    <w:rsid w:val="006411F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6411F5"/>
    <w:rPr>
      <w:rFonts w:cs="Times New Roman"/>
      <w:sz w:val="24"/>
      <w:szCs w:val="24"/>
      <w:lang w:eastAsia="en-US"/>
    </w:rPr>
  </w:style>
  <w:style w:type="paragraph" w:styleId="prastasiniatinklio">
    <w:name w:val="Normal (Web)"/>
    <w:basedOn w:val="prastasis"/>
    <w:uiPriority w:val="99"/>
    <w:rsid w:val="003402F2"/>
    <w:pPr>
      <w:spacing w:before="100" w:beforeAutospacing="1" w:after="100" w:afterAutospacing="1"/>
    </w:pPr>
    <w:rPr>
      <w:lang w:eastAsia="lt-LT"/>
    </w:rPr>
  </w:style>
  <w:style w:type="paragraph" w:customStyle="1" w:styleId="Default">
    <w:name w:val="Default"/>
    <w:rsid w:val="006D102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96FA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raopastraipa">
    <w:name w:val="List Paragraph"/>
    <w:basedOn w:val="prastasis"/>
    <w:uiPriority w:val="1"/>
    <w:qFormat/>
    <w:rsid w:val="00B96FA3"/>
    <w:pPr>
      <w:widowControl w:val="0"/>
      <w:autoSpaceDE w:val="0"/>
      <w:autoSpaceDN w:val="0"/>
      <w:ind w:left="284" w:firstLine="435"/>
      <w:jc w:val="both"/>
    </w:pPr>
    <w:rPr>
      <w:sz w:val="22"/>
      <w:szCs w:val="22"/>
    </w:rPr>
  </w:style>
  <w:style w:type="paragraph" w:customStyle="1" w:styleId="TableParagraph">
    <w:name w:val="Table Paragraph"/>
    <w:basedOn w:val="prastasis"/>
    <w:uiPriority w:val="1"/>
    <w:qFormat/>
    <w:rsid w:val="00B96FA3"/>
    <w:pPr>
      <w:widowControl w:val="0"/>
      <w:autoSpaceDE w:val="0"/>
      <w:autoSpaceDN w:val="0"/>
    </w:pPr>
    <w:rPr>
      <w:sz w:val="22"/>
      <w:szCs w:val="22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854ADC"/>
    <w:rPr>
      <w:color w:val="605E5C"/>
      <w:shd w:val="clear" w:color="auto" w:fill="E1DFDD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820B0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820B03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820B03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20B0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20B03"/>
    <w:rPr>
      <w:b/>
      <w:bCs/>
      <w:lang w:eastAsia="en-US"/>
    </w:rPr>
  </w:style>
  <w:style w:type="paragraph" w:styleId="Pataisymai">
    <w:name w:val="Revision"/>
    <w:hidden/>
    <w:uiPriority w:val="99"/>
    <w:semiHidden/>
    <w:rsid w:val="00F37A6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E28C0-090A-4BB4-BF22-9FF33447B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Kaišiadorių savivaldybė</Company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Edita Levansaviciute</cp:lastModifiedBy>
  <cp:revision>2</cp:revision>
  <cp:lastPrinted>2022-07-01T12:04:00Z</cp:lastPrinted>
  <dcterms:created xsi:type="dcterms:W3CDTF">2022-07-05T09:58:00Z</dcterms:created>
  <dcterms:modified xsi:type="dcterms:W3CDTF">2022-07-05T09:58:00Z</dcterms:modified>
</cp:coreProperties>
</file>